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D400F" w:rsidRDefault="00AD400F">
      <w:pPr>
        <w:widowControl w:val="0"/>
        <w:pBdr>
          <w:top w:val="nil"/>
          <w:left w:val="nil"/>
          <w:bottom w:val="nil"/>
          <w:right w:val="nil"/>
          <w:between w:val="nil"/>
        </w:pBdr>
        <w:spacing w:after="0"/>
      </w:pPr>
    </w:p>
    <w:p w14:paraId="00000002" w14:textId="23FCB567" w:rsidR="00AD400F" w:rsidRDefault="00AD400F">
      <w:pPr>
        <w:widowControl w:val="0"/>
        <w:pBdr>
          <w:top w:val="nil"/>
          <w:left w:val="nil"/>
          <w:bottom w:val="nil"/>
          <w:right w:val="nil"/>
          <w:between w:val="nil"/>
        </w:pBdr>
        <w:spacing w:after="0"/>
      </w:pPr>
    </w:p>
    <w:p w14:paraId="00000003" w14:textId="77777777" w:rsidR="00AD400F" w:rsidRDefault="00000000">
      <w:pPr>
        <w:widowControl w:val="0"/>
        <w:pBdr>
          <w:top w:val="nil"/>
          <w:left w:val="nil"/>
          <w:bottom w:val="nil"/>
          <w:right w:val="nil"/>
          <w:between w:val="nil"/>
        </w:pBdr>
        <w:spacing w:after="0"/>
      </w:pPr>
      <w:r>
        <w:t xml:space="preserve"> </w:t>
      </w:r>
    </w:p>
    <w:p w14:paraId="00000004" w14:textId="77777777" w:rsidR="00AD400F" w:rsidRDefault="00AD400F">
      <w:pPr>
        <w:widowControl w:val="0"/>
        <w:pBdr>
          <w:top w:val="nil"/>
          <w:left w:val="nil"/>
          <w:bottom w:val="nil"/>
          <w:right w:val="nil"/>
          <w:between w:val="nil"/>
        </w:pBdr>
        <w:spacing w:after="0"/>
      </w:pPr>
    </w:p>
    <w:p w14:paraId="00000005" w14:textId="77777777" w:rsidR="00AD400F" w:rsidRDefault="00AD400F">
      <w:pPr>
        <w:widowControl w:val="0"/>
        <w:pBdr>
          <w:top w:val="nil"/>
          <w:left w:val="nil"/>
          <w:bottom w:val="nil"/>
          <w:right w:val="nil"/>
          <w:between w:val="nil"/>
        </w:pBdr>
        <w:spacing w:after="0"/>
        <w:rPr>
          <w:rFonts w:ascii="Arial" w:eastAsia="Arial" w:hAnsi="Arial" w:cs="Arial"/>
          <w:color w:val="000000"/>
        </w:rPr>
      </w:pPr>
    </w:p>
    <w:tbl>
      <w:tblPr>
        <w:tblStyle w:val="aff5"/>
        <w:tblW w:w="94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6"/>
        <w:gridCol w:w="667"/>
        <w:gridCol w:w="1459"/>
        <w:gridCol w:w="1559"/>
        <w:gridCol w:w="158"/>
        <w:gridCol w:w="2110"/>
        <w:gridCol w:w="284"/>
        <w:gridCol w:w="1859"/>
      </w:tblGrid>
      <w:tr w:rsidR="00AD400F" w14:paraId="402424B3" w14:textId="77777777" w:rsidTr="009C0CA3">
        <w:trPr>
          <w:cantSplit/>
          <w:trHeight w:val="1822"/>
          <w:jc w:val="center"/>
        </w:trPr>
        <w:tc>
          <w:tcPr>
            <w:tcW w:w="9482" w:type="dxa"/>
            <w:gridSpan w:val="8"/>
            <w:tcBorders>
              <w:top w:val="single" w:sz="4" w:space="0" w:color="000000"/>
              <w:left w:val="single" w:sz="12" w:space="0" w:color="000000"/>
              <w:right w:val="single" w:sz="12" w:space="0" w:color="000000"/>
            </w:tcBorders>
          </w:tcPr>
          <w:p w14:paraId="00000006" w14:textId="77777777" w:rsidR="00AD400F" w:rsidRDefault="00000000">
            <w:pPr>
              <w:pBdr>
                <w:top w:val="nil"/>
                <w:left w:val="nil"/>
                <w:bottom w:val="nil"/>
                <w:right w:val="nil"/>
                <w:between w:val="nil"/>
              </w:pBdr>
              <w:jc w:val="center"/>
              <w:rPr>
                <w:rFonts w:ascii="Verdana" w:eastAsia="Verdana" w:hAnsi="Verdana" w:cs="Verdana"/>
                <w:b/>
                <w:color w:val="000000"/>
                <w:sz w:val="18"/>
                <w:szCs w:val="18"/>
                <w:highlight w:val="yellow"/>
                <w:u w:val="single"/>
              </w:rPr>
            </w:pPr>
            <w:r>
              <w:rPr>
                <w:noProof/>
              </w:rPr>
              <w:drawing>
                <wp:inline distT="0" distB="0" distL="0" distR="0" wp14:anchorId="6E835665" wp14:editId="3F965189">
                  <wp:extent cx="3600000" cy="1277050"/>
                  <wp:effectExtent l="0" t="0" r="0" b="0"/>
                  <wp:docPr id="198480756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3600000" cy="1277050"/>
                          </a:xfrm>
                          <a:prstGeom prst="rect">
                            <a:avLst/>
                          </a:prstGeom>
                          <a:ln/>
                        </pic:spPr>
                      </pic:pic>
                    </a:graphicData>
                  </a:graphic>
                </wp:inline>
              </w:drawing>
            </w:r>
          </w:p>
          <w:p w14:paraId="00000007" w14:textId="77777777" w:rsidR="00AD400F" w:rsidRDefault="00000000">
            <w:pPr>
              <w:pBdr>
                <w:top w:val="nil"/>
                <w:left w:val="nil"/>
                <w:bottom w:val="nil"/>
                <w:right w:val="nil"/>
                <w:between w:val="nil"/>
              </w:pBdr>
              <w:tabs>
                <w:tab w:val="center" w:pos="4419"/>
                <w:tab w:val="right" w:pos="8838"/>
              </w:tabs>
              <w:jc w:val="center"/>
              <w:rPr>
                <w:rFonts w:ascii="Verdana" w:eastAsia="Verdana" w:hAnsi="Verdana" w:cs="Verdana"/>
                <w:b/>
                <w:color w:val="000000"/>
                <w:sz w:val="24"/>
                <w:szCs w:val="24"/>
              </w:rPr>
            </w:pPr>
            <w:r>
              <w:rPr>
                <w:rFonts w:ascii="Verdana" w:eastAsia="Verdana" w:hAnsi="Verdana" w:cs="Verdana"/>
                <w:b/>
                <w:color w:val="000000"/>
                <w:sz w:val="24"/>
                <w:szCs w:val="24"/>
              </w:rPr>
              <w:t>COMISIÓN PRESIDENCIAL POR LA PAZ Y LOS DERECHOS HUMANOS</w:t>
            </w:r>
          </w:p>
          <w:p w14:paraId="00000008" w14:textId="77777777" w:rsidR="00AD400F" w:rsidRDefault="00000000">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24"/>
                <w:szCs w:val="24"/>
              </w:rPr>
              <w:t>GUATEMALA, C. A.</w:t>
            </w:r>
          </w:p>
        </w:tc>
      </w:tr>
      <w:tr w:rsidR="00AD400F" w14:paraId="09E8C7AF" w14:textId="77777777" w:rsidTr="009C0CA3">
        <w:trPr>
          <w:cantSplit/>
          <w:jc w:val="center"/>
        </w:trPr>
        <w:tc>
          <w:tcPr>
            <w:tcW w:w="1386" w:type="dxa"/>
            <w:tcBorders>
              <w:left w:val="single" w:sz="12" w:space="0" w:color="000000"/>
            </w:tcBorders>
            <w:vAlign w:val="center"/>
          </w:tcPr>
          <w:p w14:paraId="00000010" w14:textId="77777777" w:rsidR="00AD400F" w:rsidRDefault="00AD400F">
            <w:pPr>
              <w:pBdr>
                <w:top w:val="nil"/>
                <w:left w:val="nil"/>
                <w:bottom w:val="nil"/>
                <w:right w:val="nil"/>
                <w:between w:val="nil"/>
              </w:pBdr>
              <w:jc w:val="center"/>
              <w:rPr>
                <w:rFonts w:ascii="Verdana" w:eastAsia="Verdana" w:hAnsi="Verdana" w:cs="Verdana"/>
                <w:b/>
                <w:color w:val="000000"/>
                <w:sz w:val="18"/>
                <w:szCs w:val="18"/>
              </w:rPr>
            </w:pPr>
          </w:p>
          <w:p w14:paraId="00000011" w14:textId="77777777" w:rsidR="00AD400F" w:rsidRDefault="00000000">
            <w:pPr>
              <w:pBdr>
                <w:top w:val="nil"/>
                <w:left w:val="nil"/>
                <w:bottom w:val="nil"/>
                <w:right w:val="nil"/>
                <w:between w:val="nil"/>
              </w:pBdr>
              <w:spacing w:after="120"/>
              <w:jc w:val="center"/>
              <w:rPr>
                <w:rFonts w:ascii="Verdana" w:eastAsia="Verdana" w:hAnsi="Verdana" w:cs="Verdana"/>
                <w:color w:val="000000"/>
                <w:sz w:val="18"/>
                <w:szCs w:val="18"/>
              </w:rPr>
            </w:pPr>
            <w:r>
              <w:rPr>
                <w:rFonts w:ascii="Verdana" w:eastAsia="Verdana" w:hAnsi="Verdana" w:cs="Verdana"/>
                <w:b/>
                <w:color w:val="000000"/>
                <w:sz w:val="18"/>
                <w:szCs w:val="18"/>
              </w:rPr>
              <w:t>DE USO INTERNO</w:t>
            </w:r>
          </w:p>
        </w:tc>
        <w:tc>
          <w:tcPr>
            <w:tcW w:w="2126" w:type="dxa"/>
            <w:gridSpan w:val="2"/>
            <w:vAlign w:val="center"/>
          </w:tcPr>
          <w:p w14:paraId="00000012" w14:textId="77777777" w:rsidR="00AD400F" w:rsidRDefault="00AD400F">
            <w:pPr>
              <w:pBdr>
                <w:top w:val="nil"/>
                <w:left w:val="nil"/>
                <w:bottom w:val="nil"/>
                <w:right w:val="nil"/>
                <w:between w:val="nil"/>
              </w:pBdr>
              <w:jc w:val="center"/>
              <w:rPr>
                <w:rFonts w:ascii="Verdana" w:eastAsia="Verdana" w:hAnsi="Verdana" w:cs="Verdana"/>
                <w:b/>
                <w:color w:val="000000"/>
                <w:sz w:val="18"/>
                <w:szCs w:val="18"/>
              </w:rPr>
            </w:pPr>
          </w:p>
          <w:p w14:paraId="00000013" w14:textId="77777777" w:rsidR="00AD400F" w:rsidRDefault="00000000">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CÓDIGO:</w:t>
            </w:r>
          </w:p>
          <w:p w14:paraId="00000014" w14:textId="77777777" w:rsidR="00AD400F" w:rsidRDefault="00000000">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COPADEH/MNP-DA-A-001-2024</w:t>
            </w:r>
          </w:p>
        </w:tc>
        <w:tc>
          <w:tcPr>
            <w:tcW w:w="1559" w:type="dxa"/>
            <w:vAlign w:val="center"/>
          </w:tcPr>
          <w:p w14:paraId="00000016" w14:textId="77777777" w:rsidR="00AD400F" w:rsidRDefault="00AD400F">
            <w:pPr>
              <w:pBdr>
                <w:top w:val="nil"/>
                <w:left w:val="nil"/>
                <w:bottom w:val="nil"/>
                <w:right w:val="nil"/>
                <w:between w:val="nil"/>
              </w:pBdr>
              <w:jc w:val="center"/>
              <w:rPr>
                <w:rFonts w:ascii="Verdana" w:eastAsia="Verdana" w:hAnsi="Verdana" w:cs="Verdana"/>
                <w:b/>
                <w:color w:val="000000"/>
                <w:sz w:val="18"/>
                <w:szCs w:val="18"/>
                <w:highlight w:val="yellow"/>
              </w:rPr>
            </w:pPr>
          </w:p>
          <w:p w14:paraId="00000017" w14:textId="77777777" w:rsidR="00AD400F" w:rsidRDefault="00000000">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VERSIÓN:</w:t>
            </w:r>
          </w:p>
          <w:p w14:paraId="00000018" w14:textId="77777777" w:rsidR="00AD400F" w:rsidRDefault="00000000">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6"/>
                <w:szCs w:val="16"/>
              </w:rPr>
              <w:t xml:space="preserve"> 2 DEL ORIGINAL </w:t>
            </w:r>
          </w:p>
        </w:tc>
        <w:tc>
          <w:tcPr>
            <w:tcW w:w="2268" w:type="dxa"/>
            <w:gridSpan w:val="2"/>
            <w:tcBorders>
              <w:right w:val="single" w:sz="4" w:space="0" w:color="000000"/>
            </w:tcBorders>
            <w:vAlign w:val="center"/>
          </w:tcPr>
          <w:p w14:paraId="00000019" w14:textId="77777777" w:rsidR="00AD400F" w:rsidRDefault="00000000">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FECHA DE VIGENCIA:</w:t>
            </w:r>
          </w:p>
          <w:p w14:paraId="0000001A" w14:textId="34400D9F" w:rsidR="00AD400F" w:rsidRDefault="00000000">
            <w:pPr>
              <w:pBdr>
                <w:top w:val="nil"/>
                <w:left w:val="nil"/>
                <w:bottom w:val="nil"/>
                <w:right w:val="nil"/>
                <w:between w:val="nil"/>
              </w:pBdr>
              <w:jc w:val="center"/>
              <w:rPr>
                <w:rFonts w:ascii="Verdana" w:eastAsia="Verdana" w:hAnsi="Verdana" w:cs="Verdana"/>
                <w:color w:val="000000"/>
                <w:sz w:val="18"/>
                <w:szCs w:val="18"/>
              </w:rPr>
            </w:pPr>
            <w:sdt>
              <w:sdtPr>
                <w:tag w:val="goog_rdk_2"/>
                <w:id w:val="371810703"/>
              </w:sdtPr>
              <w:sdtContent>
                <w:r>
                  <w:rPr>
                    <w:rFonts w:ascii="Verdana" w:eastAsia="Verdana" w:hAnsi="Verdana" w:cs="Verdana"/>
                    <w:color w:val="000000"/>
                    <w:sz w:val="18"/>
                    <w:szCs w:val="18"/>
                  </w:rPr>
                  <w:t xml:space="preserve">MARZO </w:t>
                </w:r>
              </w:sdtContent>
            </w:sdt>
            <w:r>
              <w:rPr>
                <w:rFonts w:ascii="Verdana" w:eastAsia="Verdana" w:hAnsi="Verdana" w:cs="Verdana"/>
                <w:color w:val="000000"/>
                <w:sz w:val="18"/>
                <w:szCs w:val="18"/>
              </w:rPr>
              <w:t>2024</w:t>
            </w:r>
          </w:p>
        </w:tc>
        <w:tc>
          <w:tcPr>
            <w:tcW w:w="2143" w:type="dxa"/>
            <w:gridSpan w:val="2"/>
            <w:tcBorders>
              <w:left w:val="single" w:sz="4" w:space="0" w:color="000000"/>
              <w:right w:val="single" w:sz="12" w:space="0" w:color="000000"/>
            </w:tcBorders>
            <w:vAlign w:val="center"/>
          </w:tcPr>
          <w:p w14:paraId="0000001C" w14:textId="77777777" w:rsidR="00AD400F" w:rsidRDefault="00000000">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PÁGINA:</w:t>
            </w:r>
          </w:p>
          <w:p w14:paraId="0000001D" w14:textId="1F5ACF31" w:rsidR="00AD400F" w:rsidRDefault="00000000">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1 de 6</w:t>
            </w:r>
            <w:r w:rsidR="00292BE0">
              <w:rPr>
                <w:rFonts w:ascii="Verdana" w:eastAsia="Verdana" w:hAnsi="Verdana" w:cs="Verdana"/>
                <w:color w:val="000000"/>
                <w:sz w:val="18"/>
                <w:szCs w:val="18"/>
              </w:rPr>
              <w:t>4</w:t>
            </w:r>
          </w:p>
        </w:tc>
      </w:tr>
      <w:tr w:rsidR="00AD400F" w14:paraId="42413CB2" w14:textId="77777777" w:rsidTr="009C0CA3">
        <w:trPr>
          <w:jc w:val="center"/>
        </w:trPr>
        <w:tc>
          <w:tcPr>
            <w:tcW w:w="9482" w:type="dxa"/>
            <w:gridSpan w:val="8"/>
            <w:tcBorders>
              <w:left w:val="single" w:sz="12" w:space="0" w:color="000000"/>
              <w:right w:val="single" w:sz="12" w:space="0" w:color="000000"/>
            </w:tcBorders>
          </w:tcPr>
          <w:p w14:paraId="0000001F" w14:textId="77777777" w:rsidR="00AD400F" w:rsidRDefault="00000000">
            <w:pPr>
              <w:pBdr>
                <w:top w:val="nil"/>
                <w:left w:val="nil"/>
                <w:bottom w:val="nil"/>
                <w:right w:val="nil"/>
                <w:between w:val="nil"/>
              </w:pBdr>
              <w:spacing w:before="200"/>
              <w:rPr>
                <w:rFonts w:ascii="Verdana" w:eastAsia="Verdana" w:hAnsi="Verdana" w:cs="Verdana"/>
                <w:b/>
                <w:color w:val="000000"/>
                <w:sz w:val="20"/>
                <w:szCs w:val="20"/>
              </w:rPr>
            </w:pPr>
            <w:r>
              <w:rPr>
                <w:rFonts w:ascii="Verdana" w:eastAsia="Verdana" w:hAnsi="Verdana" w:cs="Verdana"/>
                <w:b/>
                <w:color w:val="000000"/>
                <w:sz w:val="20"/>
                <w:szCs w:val="20"/>
              </w:rPr>
              <w:t>ALCANCE:</w:t>
            </w:r>
          </w:p>
          <w:p w14:paraId="00000020" w14:textId="77777777" w:rsidR="00AD400F"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TODAS LAS DIRECCIONES, DEPARTAMENTOS, UNIDADES Y DEMÁS</w:t>
            </w:r>
          </w:p>
          <w:p w14:paraId="00000021" w14:textId="77777777" w:rsidR="00AD400F"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 xml:space="preserve">DEPENDENCIAS DE LA COMISIÓN PRESIDENCIAL POR LA PAZ Y LOS DERECHOS HUMANOS </w:t>
            </w:r>
          </w:p>
          <w:p w14:paraId="00000022" w14:textId="77777777" w:rsidR="00AD400F"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-COPADEH-</w:t>
            </w:r>
          </w:p>
        </w:tc>
      </w:tr>
      <w:tr w:rsidR="00AD400F" w14:paraId="5BC25460" w14:textId="77777777" w:rsidTr="009C0CA3">
        <w:trPr>
          <w:cantSplit/>
          <w:jc w:val="center"/>
        </w:trPr>
        <w:tc>
          <w:tcPr>
            <w:tcW w:w="9482" w:type="dxa"/>
            <w:gridSpan w:val="8"/>
            <w:tcBorders>
              <w:top w:val="single" w:sz="12" w:space="0" w:color="000000"/>
              <w:left w:val="single" w:sz="12" w:space="0" w:color="000000"/>
              <w:right w:val="single" w:sz="12" w:space="0" w:color="000000"/>
            </w:tcBorders>
          </w:tcPr>
          <w:p w14:paraId="0000002A" w14:textId="77777777" w:rsidR="00AD400F" w:rsidRDefault="00AD400F">
            <w:pPr>
              <w:pBdr>
                <w:top w:val="nil"/>
                <w:left w:val="nil"/>
                <w:bottom w:val="nil"/>
                <w:right w:val="nil"/>
                <w:between w:val="nil"/>
              </w:pBdr>
              <w:jc w:val="center"/>
              <w:rPr>
                <w:rFonts w:ascii="Verdana" w:eastAsia="Verdana" w:hAnsi="Verdana" w:cs="Verdana"/>
                <w:b/>
                <w:color w:val="000000"/>
                <w:sz w:val="20"/>
                <w:szCs w:val="20"/>
              </w:rPr>
            </w:pPr>
          </w:p>
          <w:p w14:paraId="0000002B" w14:textId="77777777" w:rsidR="00AD400F" w:rsidRDefault="00000000">
            <w:pPr>
              <w:pBdr>
                <w:top w:val="nil"/>
                <w:left w:val="nil"/>
                <w:bottom w:val="nil"/>
                <w:right w:val="nil"/>
                <w:between w:val="nil"/>
              </w:pBdr>
              <w:jc w:val="center"/>
              <w:rPr>
                <w:rFonts w:ascii="Verdana" w:eastAsia="Verdana" w:hAnsi="Verdana" w:cs="Verdana"/>
                <w:b/>
                <w:color w:val="000000"/>
              </w:rPr>
            </w:pPr>
            <w:r>
              <w:rPr>
                <w:rFonts w:ascii="Verdana" w:eastAsia="Verdana" w:hAnsi="Verdana" w:cs="Verdana"/>
                <w:b/>
                <w:color w:val="000000"/>
              </w:rPr>
              <w:t>MANUAL DE NORMAS Y PROCEDIMIENTOS DE ARCHIVO</w:t>
            </w:r>
          </w:p>
          <w:p w14:paraId="0000002C" w14:textId="77777777" w:rsidR="00AD400F" w:rsidRDefault="00AD400F">
            <w:pPr>
              <w:pBdr>
                <w:top w:val="nil"/>
                <w:left w:val="nil"/>
                <w:bottom w:val="nil"/>
                <w:right w:val="nil"/>
                <w:between w:val="nil"/>
              </w:pBdr>
              <w:jc w:val="center"/>
              <w:rPr>
                <w:rFonts w:ascii="Verdana" w:eastAsia="Verdana" w:hAnsi="Verdana" w:cs="Verdana"/>
                <w:b/>
                <w:color w:val="000000"/>
              </w:rPr>
            </w:pPr>
          </w:p>
        </w:tc>
      </w:tr>
      <w:tr w:rsidR="00AD400F" w14:paraId="492BCD4D" w14:textId="77777777" w:rsidTr="009C0CA3">
        <w:trPr>
          <w:cantSplit/>
          <w:jc w:val="center"/>
        </w:trPr>
        <w:tc>
          <w:tcPr>
            <w:tcW w:w="2053" w:type="dxa"/>
            <w:gridSpan w:val="2"/>
            <w:tcBorders>
              <w:top w:val="single" w:sz="12" w:space="0" w:color="000000"/>
              <w:left w:val="single" w:sz="12" w:space="0" w:color="000000"/>
              <w:right w:val="single" w:sz="4" w:space="0" w:color="000000"/>
            </w:tcBorders>
          </w:tcPr>
          <w:p w14:paraId="00000034" w14:textId="77777777" w:rsidR="00AD400F" w:rsidRDefault="00000000">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Pr>
                <w:rFonts w:ascii="Verdana" w:eastAsia="Verdana" w:hAnsi="Verdana" w:cs="Verdana"/>
                <w:b/>
                <w:color w:val="000000"/>
                <w:sz w:val="20"/>
                <w:szCs w:val="20"/>
              </w:rPr>
              <w:t>ETAPAS</w:t>
            </w:r>
          </w:p>
        </w:tc>
        <w:tc>
          <w:tcPr>
            <w:tcW w:w="3176" w:type="dxa"/>
            <w:gridSpan w:val="3"/>
            <w:tcBorders>
              <w:top w:val="single" w:sz="12" w:space="0" w:color="000000"/>
              <w:left w:val="single" w:sz="4" w:space="0" w:color="000000"/>
              <w:bottom w:val="nil"/>
              <w:right w:val="single" w:sz="4" w:space="0" w:color="000000"/>
            </w:tcBorders>
          </w:tcPr>
          <w:p w14:paraId="00000036" w14:textId="77777777" w:rsidR="00AD400F" w:rsidRDefault="00000000">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Pr>
                <w:rFonts w:ascii="Verdana" w:eastAsia="Verdana" w:hAnsi="Verdana" w:cs="Verdana"/>
                <w:b/>
                <w:color w:val="000000"/>
                <w:sz w:val="20"/>
                <w:szCs w:val="20"/>
              </w:rPr>
              <w:t>NOMBRE Y CARGO</w:t>
            </w:r>
          </w:p>
        </w:tc>
        <w:tc>
          <w:tcPr>
            <w:tcW w:w="2394" w:type="dxa"/>
            <w:gridSpan w:val="2"/>
            <w:tcBorders>
              <w:top w:val="single" w:sz="12" w:space="0" w:color="000000"/>
              <w:left w:val="single" w:sz="4" w:space="0" w:color="000000"/>
              <w:right w:val="single" w:sz="4" w:space="0" w:color="000000"/>
            </w:tcBorders>
          </w:tcPr>
          <w:p w14:paraId="00000039" w14:textId="77777777" w:rsidR="00AD400F" w:rsidRDefault="00000000">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Pr>
                <w:rFonts w:ascii="Verdana" w:eastAsia="Verdana" w:hAnsi="Verdana" w:cs="Verdana"/>
                <w:b/>
                <w:color w:val="000000"/>
                <w:sz w:val="20"/>
                <w:szCs w:val="20"/>
              </w:rPr>
              <w:t>FIRMA</w:t>
            </w:r>
          </w:p>
        </w:tc>
        <w:tc>
          <w:tcPr>
            <w:tcW w:w="1859" w:type="dxa"/>
            <w:tcBorders>
              <w:top w:val="single" w:sz="12" w:space="0" w:color="000000"/>
              <w:left w:val="single" w:sz="4" w:space="0" w:color="000000"/>
              <w:right w:val="single" w:sz="12" w:space="0" w:color="000000"/>
            </w:tcBorders>
          </w:tcPr>
          <w:p w14:paraId="0000003B" w14:textId="77777777" w:rsidR="00AD400F" w:rsidRDefault="00000000">
            <w:pPr>
              <w:pBdr>
                <w:top w:val="nil"/>
                <w:left w:val="nil"/>
                <w:bottom w:val="nil"/>
                <w:right w:val="nil"/>
                <w:between w:val="nil"/>
              </w:pBdr>
              <w:spacing w:before="120" w:after="120"/>
              <w:jc w:val="center"/>
              <w:rPr>
                <w:rFonts w:ascii="Verdana" w:eastAsia="Verdana" w:hAnsi="Verdana" w:cs="Verdana"/>
                <w:b/>
                <w:color w:val="000000"/>
                <w:sz w:val="20"/>
                <w:szCs w:val="20"/>
                <w:highlight w:val="yellow"/>
              </w:rPr>
            </w:pPr>
            <w:r>
              <w:rPr>
                <w:rFonts w:ascii="Verdana" w:eastAsia="Verdana" w:hAnsi="Verdana" w:cs="Verdana"/>
                <w:b/>
                <w:color w:val="000000"/>
                <w:sz w:val="20"/>
                <w:szCs w:val="20"/>
              </w:rPr>
              <w:t>FECHA</w:t>
            </w:r>
          </w:p>
        </w:tc>
      </w:tr>
      <w:tr w:rsidR="00AD400F" w14:paraId="32E1AAB5" w14:textId="77777777" w:rsidTr="009C0CA3">
        <w:trPr>
          <w:cantSplit/>
          <w:jc w:val="center"/>
        </w:trPr>
        <w:tc>
          <w:tcPr>
            <w:tcW w:w="2053" w:type="dxa"/>
            <w:gridSpan w:val="2"/>
            <w:tcBorders>
              <w:left w:val="single" w:sz="12" w:space="0" w:color="000000"/>
              <w:right w:val="single" w:sz="4" w:space="0" w:color="000000"/>
            </w:tcBorders>
          </w:tcPr>
          <w:p w14:paraId="0000003C" w14:textId="77777777" w:rsidR="00AD400F" w:rsidRDefault="00000000">
            <w:pPr>
              <w:pBdr>
                <w:top w:val="nil"/>
                <w:left w:val="nil"/>
                <w:bottom w:val="nil"/>
                <w:right w:val="nil"/>
                <w:between w:val="nil"/>
              </w:pBdr>
              <w:spacing w:before="120" w:after="120"/>
              <w:jc w:val="both"/>
              <w:rPr>
                <w:rFonts w:ascii="Verdana" w:eastAsia="Verdana" w:hAnsi="Verdana" w:cs="Verdana"/>
                <w:b/>
                <w:color w:val="000000"/>
                <w:sz w:val="20"/>
                <w:szCs w:val="20"/>
                <w:highlight w:val="darkYellow"/>
              </w:rPr>
            </w:pPr>
            <w:r>
              <w:rPr>
                <w:rFonts w:ascii="Verdana" w:eastAsia="Verdana" w:hAnsi="Verdana" w:cs="Verdana"/>
                <w:b/>
                <w:color w:val="000000"/>
                <w:sz w:val="20"/>
                <w:szCs w:val="20"/>
              </w:rPr>
              <w:t>ELABORADO POR:</w:t>
            </w:r>
          </w:p>
        </w:tc>
        <w:tc>
          <w:tcPr>
            <w:tcW w:w="3176" w:type="dxa"/>
            <w:gridSpan w:val="3"/>
            <w:tcBorders>
              <w:left w:val="single" w:sz="4" w:space="0" w:color="000000"/>
              <w:right w:val="single" w:sz="4" w:space="0" w:color="000000"/>
            </w:tcBorders>
            <w:vAlign w:val="center"/>
          </w:tcPr>
          <w:p w14:paraId="0000003E" w14:textId="77777777" w:rsidR="00AD400F" w:rsidRDefault="00000000">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LCDA. ANDREA EUGENIA DE LA ROSA CASTILLO / ENCARGADO DE ARCHIVO</w:t>
            </w:r>
          </w:p>
        </w:tc>
        <w:tc>
          <w:tcPr>
            <w:tcW w:w="2394" w:type="dxa"/>
            <w:gridSpan w:val="2"/>
            <w:tcBorders>
              <w:left w:val="single" w:sz="4" w:space="0" w:color="000000"/>
              <w:right w:val="single" w:sz="4" w:space="0" w:color="000000"/>
            </w:tcBorders>
          </w:tcPr>
          <w:p w14:paraId="00000041" w14:textId="77777777" w:rsidR="00AD400F" w:rsidRDefault="00AD400F">
            <w:pPr>
              <w:pBdr>
                <w:top w:val="nil"/>
                <w:left w:val="nil"/>
                <w:bottom w:val="nil"/>
                <w:right w:val="nil"/>
                <w:between w:val="nil"/>
              </w:pBdr>
              <w:spacing w:before="120"/>
              <w:jc w:val="center"/>
              <w:rPr>
                <w:rFonts w:ascii="Verdana" w:eastAsia="Verdana" w:hAnsi="Verdana" w:cs="Verdana"/>
                <w:color w:val="000000"/>
                <w:sz w:val="20"/>
                <w:szCs w:val="20"/>
              </w:rPr>
            </w:pPr>
          </w:p>
          <w:p w14:paraId="00000042" w14:textId="77777777" w:rsidR="00AD400F" w:rsidRDefault="00AD400F">
            <w:pPr>
              <w:pBdr>
                <w:top w:val="nil"/>
                <w:left w:val="nil"/>
                <w:bottom w:val="nil"/>
                <w:right w:val="nil"/>
                <w:between w:val="nil"/>
              </w:pBdr>
              <w:spacing w:before="120"/>
              <w:jc w:val="center"/>
              <w:rPr>
                <w:rFonts w:ascii="Verdana" w:eastAsia="Verdana" w:hAnsi="Verdana" w:cs="Verdana"/>
                <w:color w:val="000000"/>
                <w:sz w:val="20"/>
                <w:szCs w:val="20"/>
              </w:rPr>
            </w:pPr>
          </w:p>
        </w:tc>
        <w:tc>
          <w:tcPr>
            <w:tcW w:w="1859" w:type="dxa"/>
            <w:tcBorders>
              <w:left w:val="single" w:sz="4" w:space="0" w:color="000000"/>
              <w:right w:val="single" w:sz="12" w:space="0" w:color="000000"/>
            </w:tcBorders>
            <w:vAlign w:val="center"/>
          </w:tcPr>
          <w:p w14:paraId="00000044" w14:textId="4157A801" w:rsidR="00AD400F" w:rsidRDefault="006938F7">
            <w:pPr>
              <w:pBdr>
                <w:top w:val="nil"/>
                <w:left w:val="nil"/>
                <w:bottom w:val="nil"/>
                <w:right w:val="nil"/>
                <w:between w:val="nil"/>
              </w:pBdr>
              <w:spacing w:before="120"/>
              <w:jc w:val="center"/>
              <w:rPr>
                <w:rFonts w:ascii="Verdana" w:eastAsia="Verdana" w:hAnsi="Verdana" w:cs="Verdana"/>
                <w:color w:val="000000"/>
                <w:sz w:val="20"/>
                <w:szCs w:val="20"/>
              </w:rPr>
            </w:pPr>
            <w:r>
              <w:t xml:space="preserve">MARZO </w:t>
            </w:r>
            <w:r>
              <w:rPr>
                <w:rFonts w:ascii="Verdana" w:eastAsia="Verdana" w:hAnsi="Verdana" w:cs="Verdana"/>
                <w:color w:val="000000"/>
                <w:sz w:val="20"/>
                <w:szCs w:val="20"/>
              </w:rPr>
              <w:t>2024</w:t>
            </w:r>
          </w:p>
        </w:tc>
      </w:tr>
      <w:tr w:rsidR="00AD400F" w14:paraId="0181B5EC" w14:textId="77777777" w:rsidTr="009C0CA3">
        <w:trPr>
          <w:cantSplit/>
          <w:trHeight w:val="720"/>
          <w:jc w:val="center"/>
        </w:trPr>
        <w:tc>
          <w:tcPr>
            <w:tcW w:w="2053" w:type="dxa"/>
            <w:gridSpan w:val="2"/>
            <w:tcBorders>
              <w:left w:val="single" w:sz="12" w:space="0" w:color="000000"/>
              <w:right w:val="single" w:sz="4" w:space="0" w:color="000000"/>
            </w:tcBorders>
          </w:tcPr>
          <w:p w14:paraId="0000004E" w14:textId="77777777" w:rsidR="00AD400F" w:rsidRDefault="00000000">
            <w:pPr>
              <w:pBdr>
                <w:top w:val="nil"/>
                <w:left w:val="nil"/>
                <w:bottom w:val="nil"/>
                <w:right w:val="nil"/>
                <w:between w:val="nil"/>
              </w:pBdr>
              <w:spacing w:before="120" w:after="120"/>
              <w:jc w:val="both"/>
              <w:rPr>
                <w:rFonts w:ascii="Verdana" w:eastAsia="Verdana" w:hAnsi="Verdana" w:cs="Verdana"/>
                <w:b/>
                <w:color w:val="000000"/>
                <w:sz w:val="20"/>
                <w:szCs w:val="20"/>
              </w:rPr>
            </w:pPr>
            <w:r>
              <w:rPr>
                <w:rFonts w:ascii="Verdana" w:eastAsia="Verdana" w:hAnsi="Verdana" w:cs="Verdana"/>
                <w:b/>
                <w:color w:val="000000"/>
                <w:sz w:val="20"/>
                <w:szCs w:val="20"/>
              </w:rPr>
              <w:t>REVISADO POR:</w:t>
            </w:r>
          </w:p>
        </w:tc>
        <w:tc>
          <w:tcPr>
            <w:tcW w:w="3176" w:type="dxa"/>
            <w:gridSpan w:val="3"/>
            <w:tcBorders>
              <w:left w:val="single" w:sz="4" w:space="0" w:color="000000"/>
              <w:right w:val="single" w:sz="4" w:space="0" w:color="000000"/>
            </w:tcBorders>
            <w:vAlign w:val="center"/>
          </w:tcPr>
          <w:p w14:paraId="00000050" w14:textId="6B0E5451" w:rsidR="00AD400F" w:rsidRDefault="00000000">
            <w:pPr>
              <w:pBdr>
                <w:top w:val="nil"/>
                <w:left w:val="nil"/>
                <w:bottom w:val="nil"/>
                <w:right w:val="nil"/>
                <w:between w:val="nil"/>
              </w:pBdr>
              <w:jc w:val="center"/>
              <w:rPr>
                <w:rFonts w:ascii="Verdana" w:eastAsia="Verdana" w:hAnsi="Verdana" w:cs="Verdana"/>
                <w:color w:val="000000"/>
                <w:sz w:val="18"/>
                <w:szCs w:val="18"/>
              </w:rPr>
            </w:pPr>
            <w:sdt>
              <w:sdtPr>
                <w:tag w:val="goog_rdk_6"/>
                <w:id w:val="-1885553001"/>
              </w:sdtPr>
              <w:sdtContent/>
            </w:sdt>
            <w:r>
              <w:rPr>
                <w:rFonts w:ascii="Verdana" w:eastAsia="Verdana" w:hAnsi="Verdana" w:cs="Verdana"/>
                <w:color w:val="000000"/>
                <w:sz w:val="18"/>
                <w:szCs w:val="18"/>
              </w:rPr>
              <w:t>L</w:t>
            </w:r>
            <w:r w:rsidR="00D464F6">
              <w:rPr>
                <w:rFonts w:ascii="Verdana" w:eastAsia="Verdana" w:hAnsi="Verdana" w:cs="Verdana"/>
                <w:color w:val="000000"/>
                <w:sz w:val="18"/>
                <w:szCs w:val="18"/>
              </w:rPr>
              <w:t>IC</w:t>
            </w:r>
            <w:r>
              <w:rPr>
                <w:rFonts w:ascii="Verdana" w:eastAsia="Verdana" w:hAnsi="Verdana" w:cs="Verdana"/>
                <w:color w:val="000000"/>
                <w:sz w:val="18"/>
                <w:szCs w:val="18"/>
              </w:rPr>
              <w:t>.</w:t>
            </w:r>
            <w:r w:rsidR="00D464F6">
              <w:rPr>
                <w:rFonts w:ascii="Verdana" w:eastAsia="Verdana" w:hAnsi="Verdana" w:cs="Verdana"/>
                <w:color w:val="000000"/>
                <w:sz w:val="18"/>
                <w:szCs w:val="18"/>
              </w:rPr>
              <w:t xml:space="preserve"> MARVIN LEONEL GIRÓN </w:t>
            </w:r>
            <w:r w:rsidR="006938F7">
              <w:rPr>
                <w:rFonts w:ascii="Verdana" w:eastAsia="Verdana" w:hAnsi="Verdana" w:cs="Verdana"/>
                <w:color w:val="000000"/>
                <w:sz w:val="18"/>
                <w:szCs w:val="18"/>
              </w:rPr>
              <w:t>MORÁN</w:t>
            </w:r>
            <w:r>
              <w:rPr>
                <w:rFonts w:ascii="Verdana" w:eastAsia="Verdana" w:hAnsi="Verdana" w:cs="Verdana"/>
                <w:color w:val="000000"/>
                <w:sz w:val="18"/>
                <w:szCs w:val="18"/>
              </w:rPr>
              <w:t xml:space="preserve"> / JEFE ADMINISTRATIVO</w:t>
            </w:r>
          </w:p>
        </w:tc>
        <w:tc>
          <w:tcPr>
            <w:tcW w:w="2394" w:type="dxa"/>
            <w:gridSpan w:val="2"/>
            <w:tcBorders>
              <w:left w:val="single" w:sz="4" w:space="0" w:color="000000"/>
              <w:right w:val="single" w:sz="4" w:space="0" w:color="000000"/>
            </w:tcBorders>
          </w:tcPr>
          <w:p w14:paraId="00000053" w14:textId="77777777" w:rsidR="00AD400F" w:rsidRDefault="00AD400F">
            <w:pPr>
              <w:pBdr>
                <w:top w:val="nil"/>
                <w:left w:val="nil"/>
                <w:bottom w:val="nil"/>
                <w:right w:val="nil"/>
                <w:between w:val="nil"/>
              </w:pBdr>
              <w:spacing w:before="120"/>
              <w:jc w:val="center"/>
              <w:rPr>
                <w:rFonts w:ascii="Verdana" w:eastAsia="Verdana" w:hAnsi="Verdana" w:cs="Verdana"/>
                <w:color w:val="000000"/>
                <w:sz w:val="20"/>
                <w:szCs w:val="20"/>
              </w:rPr>
            </w:pPr>
          </w:p>
        </w:tc>
        <w:tc>
          <w:tcPr>
            <w:tcW w:w="1859" w:type="dxa"/>
            <w:tcBorders>
              <w:left w:val="single" w:sz="4" w:space="0" w:color="000000"/>
              <w:right w:val="single" w:sz="12" w:space="0" w:color="000000"/>
            </w:tcBorders>
          </w:tcPr>
          <w:p w14:paraId="00000055" w14:textId="7044D106" w:rsidR="00AD400F" w:rsidRDefault="00035414">
            <w:pPr>
              <w:pBdr>
                <w:top w:val="nil"/>
                <w:left w:val="nil"/>
                <w:bottom w:val="nil"/>
                <w:right w:val="nil"/>
                <w:between w:val="nil"/>
              </w:pBdr>
              <w:spacing w:before="120"/>
              <w:jc w:val="center"/>
              <w:rPr>
                <w:rFonts w:ascii="Verdana" w:eastAsia="Verdana" w:hAnsi="Verdana" w:cs="Verdana"/>
                <w:color w:val="000000"/>
                <w:sz w:val="20"/>
                <w:szCs w:val="20"/>
              </w:rPr>
            </w:pPr>
            <w:r>
              <w:t xml:space="preserve">MARZO </w:t>
            </w:r>
            <w:r>
              <w:rPr>
                <w:rFonts w:ascii="Verdana" w:eastAsia="Verdana" w:hAnsi="Verdana" w:cs="Verdana"/>
                <w:color w:val="000000"/>
                <w:sz w:val="20"/>
                <w:szCs w:val="20"/>
              </w:rPr>
              <w:t>2024</w:t>
            </w:r>
          </w:p>
        </w:tc>
      </w:tr>
      <w:tr w:rsidR="00AD400F" w14:paraId="093E5FE3" w14:textId="77777777" w:rsidTr="009C0CA3">
        <w:trPr>
          <w:cantSplit/>
          <w:trHeight w:val="495"/>
          <w:jc w:val="center"/>
        </w:trPr>
        <w:tc>
          <w:tcPr>
            <w:tcW w:w="2053" w:type="dxa"/>
            <w:gridSpan w:val="2"/>
            <w:tcBorders>
              <w:left w:val="single" w:sz="12" w:space="0" w:color="000000"/>
              <w:right w:val="single" w:sz="4" w:space="0" w:color="000000"/>
            </w:tcBorders>
          </w:tcPr>
          <w:p w14:paraId="00000056" w14:textId="77777777" w:rsidR="00AD400F" w:rsidRDefault="00000000">
            <w:pPr>
              <w:pBdr>
                <w:top w:val="nil"/>
                <w:left w:val="nil"/>
                <w:bottom w:val="nil"/>
                <w:right w:val="nil"/>
                <w:between w:val="nil"/>
              </w:pBdr>
              <w:spacing w:before="120" w:after="120"/>
              <w:jc w:val="both"/>
              <w:rPr>
                <w:rFonts w:ascii="Verdana" w:eastAsia="Verdana" w:hAnsi="Verdana" w:cs="Verdana"/>
                <w:b/>
                <w:color w:val="000000"/>
                <w:sz w:val="20"/>
                <w:szCs w:val="20"/>
              </w:rPr>
            </w:pPr>
            <w:r>
              <w:rPr>
                <w:rFonts w:ascii="Verdana" w:eastAsia="Verdana" w:hAnsi="Verdana" w:cs="Verdana"/>
                <w:b/>
                <w:color w:val="000000"/>
                <w:sz w:val="20"/>
                <w:szCs w:val="20"/>
              </w:rPr>
              <w:t>REVISADO POR:</w:t>
            </w:r>
          </w:p>
        </w:tc>
        <w:tc>
          <w:tcPr>
            <w:tcW w:w="3176" w:type="dxa"/>
            <w:gridSpan w:val="3"/>
            <w:tcBorders>
              <w:left w:val="single" w:sz="4" w:space="0" w:color="000000"/>
              <w:right w:val="single" w:sz="4" w:space="0" w:color="000000"/>
            </w:tcBorders>
            <w:vAlign w:val="center"/>
          </w:tcPr>
          <w:p w14:paraId="00000058" w14:textId="12646589" w:rsidR="00AD400F" w:rsidRDefault="009C29CD">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LCDA. PAULINA HERNÁNDEZ ROSALES/ DIRECTOR ADMINISTRATIVO FINANCIERO</w:t>
            </w:r>
          </w:p>
        </w:tc>
        <w:tc>
          <w:tcPr>
            <w:tcW w:w="2394" w:type="dxa"/>
            <w:gridSpan w:val="2"/>
            <w:tcBorders>
              <w:left w:val="single" w:sz="4" w:space="0" w:color="000000"/>
              <w:right w:val="single" w:sz="4" w:space="0" w:color="000000"/>
            </w:tcBorders>
          </w:tcPr>
          <w:p w14:paraId="0000005B" w14:textId="77777777" w:rsidR="00AD400F" w:rsidRDefault="00AD400F">
            <w:pPr>
              <w:pBdr>
                <w:top w:val="nil"/>
                <w:left w:val="nil"/>
                <w:bottom w:val="nil"/>
                <w:right w:val="nil"/>
                <w:between w:val="nil"/>
              </w:pBdr>
              <w:spacing w:before="120"/>
              <w:jc w:val="center"/>
              <w:rPr>
                <w:rFonts w:ascii="Verdana" w:eastAsia="Verdana" w:hAnsi="Verdana" w:cs="Verdana"/>
                <w:color w:val="000000"/>
                <w:sz w:val="20"/>
                <w:szCs w:val="20"/>
              </w:rPr>
            </w:pPr>
          </w:p>
        </w:tc>
        <w:tc>
          <w:tcPr>
            <w:tcW w:w="1859" w:type="dxa"/>
            <w:tcBorders>
              <w:left w:val="single" w:sz="4" w:space="0" w:color="000000"/>
              <w:right w:val="single" w:sz="12" w:space="0" w:color="000000"/>
            </w:tcBorders>
          </w:tcPr>
          <w:p w14:paraId="0000005D" w14:textId="605102FD" w:rsidR="00AD400F" w:rsidRDefault="00035414">
            <w:pPr>
              <w:pBdr>
                <w:top w:val="nil"/>
                <w:left w:val="nil"/>
                <w:bottom w:val="nil"/>
                <w:right w:val="nil"/>
                <w:between w:val="nil"/>
              </w:pBdr>
              <w:spacing w:before="120"/>
              <w:jc w:val="center"/>
              <w:rPr>
                <w:rFonts w:ascii="Verdana" w:eastAsia="Verdana" w:hAnsi="Verdana" w:cs="Verdana"/>
                <w:color w:val="000000"/>
                <w:sz w:val="18"/>
                <w:szCs w:val="18"/>
              </w:rPr>
            </w:pPr>
            <w:r>
              <w:t xml:space="preserve">MARZO </w:t>
            </w:r>
            <w:r>
              <w:rPr>
                <w:rFonts w:ascii="Verdana" w:eastAsia="Verdana" w:hAnsi="Verdana" w:cs="Verdana"/>
                <w:color w:val="000000"/>
                <w:sz w:val="20"/>
                <w:szCs w:val="20"/>
              </w:rPr>
              <w:t>2024</w:t>
            </w:r>
          </w:p>
        </w:tc>
      </w:tr>
      <w:tr w:rsidR="00AD400F" w14:paraId="5084B635" w14:textId="77777777" w:rsidTr="009C0CA3">
        <w:trPr>
          <w:cantSplit/>
          <w:trHeight w:val="495"/>
          <w:jc w:val="center"/>
        </w:trPr>
        <w:tc>
          <w:tcPr>
            <w:tcW w:w="2053" w:type="dxa"/>
            <w:gridSpan w:val="2"/>
            <w:tcBorders>
              <w:left w:val="single" w:sz="12" w:space="0" w:color="000000"/>
              <w:right w:val="single" w:sz="4" w:space="0" w:color="000000"/>
            </w:tcBorders>
          </w:tcPr>
          <w:p w14:paraId="0000005E" w14:textId="77777777" w:rsidR="00AD400F" w:rsidRDefault="00000000">
            <w:pPr>
              <w:pBdr>
                <w:top w:val="nil"/>
                <w:left w:val="nil"/>
                <w:bottom w:val="nil"/>
                <w:right w:val="nil"/>
                <w:between w:val="nil"/>
              </w:pBdr>
              <w:spacing w:before="120" w:after="120"/>
              <w:jc w:val="both"/>
              <w:rPr>
                <w:rFonts w:ascii="Verdana" w:eastAsia="Verdana" w:hAnsi="Verdana" w:cs="Verdana"/>
                <w:b/>
                <w:color w:val="000000"/>
                <w:sz w:val="20"/>
                <w:szCs w:val="20"/>
              </w:rPr>
            </w:pPr>
            <w:r>
              <w:rPr>
                <w:rFonts w:ascii="Verdana" w:eastAsia="Verdana" w:hAnsi="Verdana" w:cs="Verdana"/>
                <w:b/>
                <w:color w:val="000000"/>
                <w:sz w:val="20"/>
                <w:szCs w:val="20"/>
              </w:rPr>
              <w:t>REVISADO POR:</w:t>
            </w:r>
          </w:p>
        </w:tc>
        <w:tc>
          <w:tcPr>
            <w:tcW w:w="3176" w:type="dxa"/>
            <w:gridSpan w:val="3"/>
            <w:tcBorders>
              <w:left w:val="single" w:sz="4" w:space="0" w:color="000000"/>
              <w:right w:val="single" w:sz="4" w:space="0" w:color="000000"/>
            </w:tcBorders>
            <w:vAlign w:val="center"/>
          </w:tcPr>
          <w:p w14:paraId="00000060" w14:textId="14FD5BBE" w:rsidR="00AD400F" w:rsidRDefault="00000000">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LIC. CRISTIAN ALBERTO UCLÉS SAMAYOA / JEFE DE ASUNTOS JURÍDICOS</w:t>
            </w:r>
          </w:p>
        </w:tc>
        <w:tc>
          <w:tcPr>
            <w:tcW w:w="2394" w:type="dxa"/>
            <w:gridSpan w:val="2"/>
            <w:tcBorders>
              <w:left w:val="single" w:sz="4" w:space="0" w:color="000000"/>
              <w:right w:val="single" w:sz="4" w:space="0" w:color="000000"/>
            </w:tcBorders>
          </w:tcPr>
          <w:p w14:paraId="00000063" w14:textId="77777777" w:rsidR="00AD400F" w:rsidRDefault="00AD400F">
            <w:pPr>
              <w:pBdr>
                <w:top w:val="nil"/>
                <w:left w:val="nil"/>
                <w:bottom w:val="nil"/>
                <w:right w:val="nil"/>
                <w:between w:val="nil"/>
              </w:pBdr>
              <w:spacing w:before="120"/>
              <w:jc w:val="center"/>
              <w:rPr>
                <w:rFonts w:ascii="Verdana" w:eastAsia="Verdana" w:hAnsi="Verdana" w:cs="Verdana"/>
                <w:color w:val="000000"/>
                <w:sz w:val="20"/>
                <w:szCs w:val="20"/>
              </w:rPr>
            </w:pPr>
          </w:p>
        </w:tc>
        <w:tc>
          <w:tcPr>
            <w:tcW w:w="1859" w:type="dxa"/>
            <w:tcBorders>
              <w:left w:val="single" w:sz="4" w:space="0" w:color="000000"/>
              <w:right w:val="single" w:sz="12" w:space="0" w:color="000000"/>
            </w:tcBorders>
          </w:tcPr>
          <w:p w14:paraId="00000065" w14:textId="7358CCA2" w:rsidR="00AD400F" w:rsidRDefault="00035414">
            <w:pPr>
              <w:pBdr>
                <w:top w:val="nil"/>
                <w:left w:val="nil"/>
                <w:bottom w:val="nil"/>
                <w:right w:val="nil"/>
                <w:between w:val="nil"/>
              </w:pBdr>
              <w:spacing w:before="120"/>
              <w:jc w:val="center"/>
              <w:rPr>
                <w:rFonts w:ascii="Verdana" w:eastAsia="Verdana" w:hAnsi="Verdana" w:cs="Verdana"/>
                <w:color w:val="000000"/>
                <w:sz w:val="18"/>
                <w:szCs w:val="18"/>
              </w:rPr>
            </w:pPr>
            <w:r>
              <w:t xml:space="preserve">MARZO </w:t>
            </w:r>
            <w:r>
              <w:rPr>
                <w:rFonts w:ascii="Verdana" w:eastAsia="Verdana" w:hAnsi="Verdana" w:cs="Verdana"/>
                <w:color w:val="000000"/>
                <w:sz w:val="20"/>
                <w:szCs w:val="20"/>
              </w:rPr>
              <w:t>2024</w:t>
            </w:r>
          </w:p>
        </w:tc>
      </w:tr>
      <w:tr w:rsidR="009C0CA3" w14:paraId="1E24656F" w14:textId="77777777" w:rsidTr="009C0CA3">
        <w:trPr>
          <w:cantSplit/>
          <w:trHeight w:val="495"/>
          <w:jc w:val="center"/>
        </w:trPr>
        <w:tc>
          <w:tcPr>
            <w:tcW w:w="2053" w:type="dxa"/>
            <w:gridSpan w:val="2"/>
            <w:tcBorders>
              <w:left w:val="single" w:sz="12" w:space="0" w:color="000000"/>
              <w:right w:val="single" w:sz="4" w:space="0" w:color="000000"/>
            </w:tcBorders>
          </w:tcPr>
          <w:p w14:paraId="17F7DAC0" w14:textId="3EBC084A" w:rsidR="009C0CA3" w:rsidRDefault="009C0CA3" w:rsidP="009C0CA3">
            <w:pPr>
              <w:pBdr>
                <w:top w:val="nil"/>
                <w:left w:val="nil"/>
                <w:bottom w:val="nil"/>
                <w:right w:val="nil"/>
                <w:between w:val="nil"/>
              </w:pBdr>
              <w:spacing w:before="120" w:after="120"/>
              <w:jc w:val="both"/>
              <w:rPr>
                <w:rFonts w:ascii="Verdana" w:eastAsia="Verdana" w:hAnsi="Verdana" w:cs="Verdana"/>
                <w:b/>
                <w:color w:val="000000"/>
                <w:sz w:val="20"/>
                <w:szCs w:val="20"/>
              </w:rPr>
            </w:pPr>
            <w:r>
              <w:rPr>
                <w:rFonts w:ascii="Verdana" w:eastAsia="Verdana" w:hAnsi="Verdana" w:cs="Verdana"/>
                <w:b/>
                <w:color w:val="000000"/>
                <w:sz w:val="20"/>
                <w:szCs w:val="20"/>
              </w:rPr>
              <w:t>DISEÑADO Y ESTRUCTURADO POR:</w:t>
            </w:r>
          </w:p>
        </w:tc>
        <w:tc>
          <w:tcPr>
            <w:tcW w:w="3176" w:type="dxa"/>
            <w:gridSpan w:val="3"/>
            <w:tcBorders>
              <w:left w:val="single" w:sz="4" w:space="0" w:color="000000"/>
              <w:right w:val="single" w:sz="4" w:space="0" w:color="000000"/>
            </w:tcBorders>
            <w:vAlign w:val="center"/>
          </w:tcPr>
          <w:p w14:paraId="4E96C2FE" w14:textId="77777777" w:rsidR="009C0CA3" w:rsidRDefault="009C0CA3" w:rsidP="009C0CA3">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LCDA. MARITZA JEANETTE ALVAREZ BOBADILLA</w:t>
            </w:r>
          </w:p>
          <w:p w14:paraId="1A8FC381" w14:textId="08C36863" w:rsidR="009C0CA3" w:rsidRDefault="009C0CA3" w:rsidP="009C0CA3">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 JEFE DE PLANIFICACIÓN</w:t>
            </w:r>
          </w:p>
        </w:tc>
        <w:tc>
          <w:tcPr>
            <w:tcW w:w="2394" w:type="dxa"/>
            <w:gridSpan w:val="2"/>
            <w:tcBorders>
              <w:left w:val="single" w:sz="4" w:space="0" w:color="000000"/>
              <w:right w:val="single" w:sz="4" w:space="0" w:color="000000"/>
            </w:tcBorders>
          </w:tcPr>
          <w:p w14:paraId="184BF7D8" w14:textId="77777777" w:rsidR="009C0CA3" w:rsidRDefault="009C0CA3" w:rsidP="009C0CA3">
            <w:pPr>
              <w:pBdr>
                <w:top w:val="nil"/>
                <w:left w:val="nil"/>
                <w:bottom w:val="nil"/>
                <w:right w:val="nil"/>
                <w:between w:val="nil"/>
              </w:pBdr>
              <w:spacing w:before="120"/>
              <w:jc w:val="center"/>
              <w:rPr>
                <w:rFonts w:ascii="Verdana" w:eastAsia="Verdana" w:hAnsi="Verdana" w:cs="Verdana"/>
                <w:color w:val="000000"/>
                <w:sz w:val="20"/>
                <w:szCs w:val="20"/>
              </w:rPr>
            </w:pPr>
          </w:p>
        </w:tc>
        <w:tc>
          <w:tcPr>
            <w:tcW w:w="1859" w:type="dxa"/>
            <w:tcBorders>
              <w:left w:val="single" w:sz="4" w:space="0" w:color="000000"/>
              <w:right w:val="single" w:sz="12" w:space="0" w:color="000000"/>
            </w:tcBorders>
          </w:tcPr>
          <w:p w14:paraId="356FD3FD" w14:textId="4B8856D6" w:rsidR="009C0CA3" w:rsidRDefault="009C0CA3" w:rsidP="009C0CA3">
            <w:pPr>
              <w:pBdr>
                <w:top w:val="nil"/>
                <w:left w:val="nil"/>
                <w:bottom w:val="nil"/>
                <w:right w:val="nil"/>
                <w:between w:val="nil"/>
              </w:pBdr>
              <w:spacing w:before="120"/>
              <w:jc w:val="center"/>
            </w:pPr>
            <w:r>
              <w:t xml:space="preserve">MARZO </w:t>
            </w:r>
            <w:r>
              <w:rPr>
                <w:rFonts w:ascii="Verdana" w:eastAsia="Verdana" w:hAnsi="Verdana" w:cs="Verdana"/>
                <w:color w:val="000000"/>
                <w:sz w:val="20"/>
                <w:szCs w:val="20"/>
              </w:rPr>
              <w:t>2024</w:t>
            </w:r>
          </w:p>
        </w:tc>
      </w:tr>
      <w:tr w:rsidR="009C0CA3" w14:paraId="7B793F4D" w14:textId="77777777" w:rsidTr="009C0CA3">
        <w:trPr>
          <w:cantSplit/>
          <w:trHeight w:val="733"/>
          <w:jc w:val="center"/>
        </w:trPr>
        <w:tc>
          <w:tcPr>
            <w:tcW w:w="2053" w:type="dxa"/>
            <w:gridSpan w:val="2"/>
            <w:tcBorders>
              <w:left w:val="single" w:sz="12" w:space="0" w:color="000000"/>
              <w:right w:val="single" w:sz="4" w:space="0" w:color="000000"/>
            </w:tcBorders>
          </w:tcPr>
          <w:p w14:paraId="00000066" w14:textId="77777777" w:rsidR="009C0CA3" w:rsidRDefault="009C0CA3" w:rsidP="009C0CA3">
            <w:pPr>
              <w:pBdr>
                <w:top w:val="nil"/>
                <w:left w:val="nil"/>
                <w:bottom w:val="nil"/>
                <w:right w:val="nil"/>
                <w:between w:val="nil"/>
              </w:pBdr>
              <w:spacing w:before="120" w:after="120"/>
              <w:jc w:val="both"/>
              <w:rPr>
                <w:rFonts w:ascii="Verdana" w:eastAsia="Verdana" w:hAnsi="Verdana" w:cs="Verdana"/>
                <w:b/>
                <w:color w:val="000000"/>
                <w:sz w:val="20"/>
                <w:szCs w:val="20"/>
                <w:highlight w:val="darkYellow"/>
              </w:rPr>
            </w:pPr>
            <w:r>
              <w:rPr>
                <w:rFonts w:ascii="Verdana" w:eastAsia="Verdana" w:hAnsi="Verdana" w:cs="Verdana"/>
                <w:b/>
                <w:color w:val="000000"/>
                <w:sz w:val="20"/>
                <w:szCs w:val="20"/>
              </w:rPr>
              <w:t>APROBADO POR:</w:t>
            </w:r>
          </w:p>
        </w:tc>
        <w:tc>
          <w:tcPr>
            <w:tcW w:w="3176" w:type="dxa"/>
            <w:gridSpan w:val="3"/>
            <w:tcBorders>
              <w:left w:val="single" w:sz="4" w:space="0" w:color="000000"/>
              <w:right w:val="single" w:sz="4" w:space="0" w:color="000000"/>
            </w:tcBorders>
            <w:vAlign w:val="center"/>
          </w:tcPr>
          <w:p w14:paraId="00000068" w14:textId="03C95761" w:rsidR="009C0CA3" w:rsidRDefault="00000000" w:rsidP="009C0CA3">
            <w:pPr>
              <w:pBdr>
                <w:top w:val="nil"/>
                <w:left w:val="nil"/>
                <w:bottom w:val="nil"/>
                <w:right w:val="nil"/>
                <w:between w:val="nil"/>
              </w:pBdr>
              <w:jc w:val="center"/>
              <w:rPr>
                <w:rFonts w:ascii="Verdana" w:eastAsia="Verdana" w:hAnsi="Verdana" w:cs="Verdana"/>
                <w:color w:val="000000"/>
                <w:sz w:val="18"/>
                <w:szCs w:val="18"/>
              </w:rPr>
            </w:pPr>
            <w:sdt>
              <w:sdtPr>
                <w:tag w:val="goog_rdk_12"/>
                <w:id w:val="480053519"/>
                <w:showingPlcHdr/>
              </w:sdtPr>
              <w:sdtContent>
                <w:r w:rsidR="009C0CA3">
                  <w:t xml:space="preserve">     </w:t>
                </w:r>
              </w:sdtContent>
            </w:sdt>
            <w:r w:rsidR="009C0CA3">
              <w:rPr>
                <w:rFonts w:ascii="Verdana" w:eastAsia="Verdana" w:hAnsi="Verdana" w:cs="Verdana"/>
                <w:sz w:val="18"/>
                <w:szCs w:val="18"/>
              </w:rPr>
              <w:t>MSc. HÉCTOR OSWALDO SAMAYOA SOSA</w:t>
            </w:r>
            <w:r w:rsidR="009C0CA3">
              <w:rPr>
                <w:rFonts w:ascii="Verdana" w:eastAsia="Verdana" w:hAnsi="Verdana" w:cs="Verdana"/>
                <w:color w:val="000000"/>
                <w:sz w:val="18"/>
                <w:szCs w:val="18"/>
              </w:rPr>
              <w:t xml:space="preserve"> / DIRECTOR EJECUTIVO</w:t>
            </w:r>
          </w:p>
        </w:tc>
        <w:tc>
          <w:tcPr>
            <w:tcW w:w="2394" w:type="dxa"/>
            <w:gridSpan w:val="2"/>
            <w:tcBorders>
              <w:left w:val="single" w:sz="4" w:space="0" w:color="000000"/>
              <w:right w:val="single" w:sz="4" w:space="0" w:color="000000"/>
            </w:tcBorders>
          </w:tcPr>
          <w:p w14:paraId="0000006B" w14:textId="77777777" w:rsidR="009C0CA3" w:rsidRDefault="009C0CA3" w:rsidP="009C0CA3">
            <w:pPr>
              <w:pBdr>
                <w:top w:val="nil"/>
                <w:left w:val="nil"/>
                <w:bottom w:val="nil"/>
                <w:right w:val="nil"/>
                <w:between w:val="nil"/>
              </w:pBdr>
              <w:spacing w:before="120"/>
              <w:jc w:val="center"/>
              <w:rPr>
                <w:rFonts w:ascii="Verdana" w:eastAsia="Verdana" w:hAnsi="Verdana" w:cs="Verdana"/>
                <w:color w:val="000000"/>
                <w:sz w:val="20"/>
                <w:szCs w:val="20"/>
              </w:rPr>
            </w:pPr>
          </w:p>
        </w:tc>
        <w:tc>
          <w:tcPr>
            <w:tcW w:w="1859" w:type="dxa"/>
            <w:tcBorders>
              <w:left w:val="single" w:sz="4" w:space="0" w:color="000000"/>
              <w:right w:val="single" w:sz="12" w:space="0" w:color="000000"/>
            </w:tcBorders>
          </w:tcPr>
          <w:p w14:paraId="0000006D" w14:textId="50E59F86" w:rsidR="009C0CA3" w:rsidRDefault="009C0CA3" w:rsidP="009C0CA3">
            <w:pPr>
              <w:pBdr>
                <w:top w:val="nil"/>
                <w:left w:val="nil"/>
                <w:bottom w:val="nil"/>
                <w:right w:val="nil"/>
                <w:between w:val="nil"/>
              </w:pBdr>
              <w:spacing w:before="120"/>
              <w:jc w:val="center"/>
              <w:rPr>
                <w:rFonts w:ascii="Verdana" w:eastAsia="Verdana" w:hAnsi="Verdana" w:cs="Verdana"/>
                <w:color w:val="000000"/>
                <w:sz w:val="20"/>
                <w:szCs w:val="20"/>
              </w:rPr>
            </w:pPr>
            <w:r>
              <w:t xml:space="preserve">MARZO </w:t>
            </w:r>
            <w:r>
              <w:rPr>
                <w:rFonts w:ascii="Verdana" w:eastAsia="Verdana" w:hAnsi="Verdana" w:cs="Verdana"/>
                <w:color w:val="000000"/>
                <w:sz w:val="20"/>
                <w:szCs w:val="20"/>
              </w:rPr>
              <w:t>2024</w:t>
            </w:r>
          </w:p>
        </w:tc>
      </w:tr>
      <w:tr w:rsidR="009C0CA3" w14:paraId="757E5771" w14:textId="77777777" w:rsidTr="009C0CA3">
        <w:trPr>
          <w:jc w:val="center"/>
        </w:trPr>
        <w:tc>
          <w:tcPr>
            <w:tcW w:w="9482" w:type="dxa"/>
            <w:gridSpan w:val="8"/>
            <w:tcBorders>
              <w:left w:val="single" w:sz="12" w:space="0" w:color="000000"/>
              <w:bottom w:val="single" w:sz="12" w:space="0" w:color="000000"/>
              <w:right w:val="single" w:sz="12" w:space="0" w:color="000000"/>
            </w:tcBorders>
          </w:tcPr>
          <w:p w14:paraId="0000006E" w14:textId="77777777" w:rsidR="009C0CA3" w:rsidRDefault="009C0CA3" w:rsidP="009C0CA3">
            <w:pPr>
              <w:pBdr>
                <w:top w:val="nil"/>
                <w:left w:val="nil"/>
                <w:bottom w:val="nil"/>
                <w:right w:val="nil"/>
                <w:between w:val="nil"/>
              </w:pBdr>
              <w:spacing w:before="120" w:after="120"/>
              <w:jc w:val="both"/>
              <w:rPr>
                <w:rFonts w:ascii="Verdana" w:eastAsia="Verdana" w:hAnsi="Verdana" w:cs="Verdana"/>
                <w:color w:val="000000"/>
                <w:sz w:val="20"/>
                <w:szCs w:val="20"/>
                <w:highlight w:val="darkYellow"/>
              </w:rPr>
            </w:pPr>
          </w:p>
        </w:tc>
      </w:tr>
    </w:tbl>
    <w:p w14:paraId="00000076" w14:textId="77777777" w:rsidR="00AD400F" w:rsidRDefault="00AD400F">
      <w:pPr>
        <w:pBdr>
          <w:top w:val="nil"/>
          <w:left w:val="nil"/>
          <w:bottom w:val="nil"/>
          <w:right w:val="nil"/>
          <w:between w:val="nil"/>
        </w:pBdr>
        <w:tabs>
          <w:tab w:val="left" w:pos="851"/>
          <w:tab w:val="right" w:pos="8789"/>
        </w:tabs>
        <w:spacing w:after="0"/>
        <w:ind w:left="851" w:hanging="851"/>
        <w:jc w:val="center"/>
        <w:rPr>
          <w:rFonts w:ascii="Verdana" w:eastAsia="Verdana" w:hAnsi="Verdana" w:cs="Verdana"/>
          <w:b/>
          <w:color w:val="000000"/>
          <w:sz w:val="20"/>
          <w:szCs w:val="20"/>
        </w:rPr>
      </w:pPr>
    </w:p>
    <w:p w14:paraId="00000077" w14:textId="77777777" w:rsidR="00AD400F" w:rsidRDefault="00AD400F"/>
    <w:p w14:paraId="00000078" w14:textId="77777777" w:rsidR="00AD400F" w:rsidRDefault="00000000">
      <w:pPr>
        <w:keepNext/>
        <w:keepLines/>
        <w:pBdr>
          <w:top w:val="nil"/>
          <w:left w:val="nil"/>
          <w:bottom w:val="nil"/>
          <w:right w:val="nil"/>
          <w:between w:val="nil"/>
        </w:pBdr>
        <w:tabs>
          <w:tab w:val="left" w:pos="426"/>
        </w:tabs>
        <w:spacing w:before="480" w:after="0"/>
        <w:ind w:left="720" w:hanging="360"/>
        <w:jc w:val="center"/>
        <w:rPr>
          <w:rFonts w:ascii="Verdana" w:eastAsia="Verdana" w:hAnsi="Verdana" w:cs="Verdana"/>
          <w:b/>
          <w:color w:val="000000"/>
          <w:sz w:val="20"/>
          <w:szCs w:val="20"/>
        </w:rPr>
      </w:pPr>
      <w:r>
        <w:rPr>
          <w:rFonts w:ascii="Verdana" w:eastAsia="Verdana" w:hAnsi="Verdana" w:cs="Verdana"/>
          <w:b/>
          <w:sz w:val="20"/>
          <w:szCs w:val="20"/>
        </w:rPr>
        <w:t>ÍNDICE</w:t>
      </w:r>
    </w:p>
    <w:p w14:paraId="00000079" w14:textId="77777777" w:rsidR="00AD400F" w:rsidRDefault="00AD400F"/>
    <w:p w14:paraId="0000007A" w14:textId="77777777" w:rsidR="00AD400F" w:rsidRDefault="00AD400F">
      <w:pPr>
        <w:keepNext/>
        <w:keepLines/>
        <w:pBdr>
          <w:top w:val="nil"/>
          <w:left w:val="nil"/>
          <w:bottom w:val="nil"/>
          <w:right w:val="nil"/>
          <w:between w:val="nil"/>
        </w:pBdr>
        <w:tabs>
          <w:tab w:val="left" w:pos="426"/>
        </w:tabs>
        <w:spacing w:before="480" w:after="0"/>
        <w:ind w:left="502" w:hanging="360"/>
        <w:rPr>
          <w:rFonts w:ascii="Cambria" w:eastAsia="Cambria" w:hAnsi="Cambria" w:cs="Cambria"/>
          <w:b/>
          <w:color w:val="366091"/>
          <w:sz w:val="28"/>
          <w:szCs w:val="28"/>
        </w:rPr>
      </w:pPr>
    </w:p>
    <w:sdt>
      <w:sdtPr>
        <w:rPr>
          <w:rFonts w:ascii="Calibri" w:eastAsia="Calibri" w:hAnsi="Calibri" w:cs="Calibri"/>
          <w:b w:val="0"/>
          <w:bCs w:val="0"/>
          <w:color w:val="auto"/>
          <w:sz w:val="22"/>
          <w:szCs w:val="22"/>
          <w:lang w:val="es-GT" w:eastAsia="es-GT"/>
        </w:rPr>
        <w:id w:val="1103298041"/>
        <w:docPartObj>
          <w:docPartGallery w:val="Table of Contents"/>
          <w:docPartUnique/>
        </w:docPartObj>
      </w:sdtPr>
      <w:sdtContent>
        <w:p w14:paraId="4C648D18" w14:textId="350541F9" w:rsidR="005B0A07" w:rsidRDefault="005B0A07">
          <w:pPr>
            <w:pStyle w:val="TtuloTDC"/>
          </w:pPr>
        </w:p>
        <w:p w14:paraId="3DF3CD70" w14:textId="6F7587B5" w:rsidR="005B0A07" w:rsidRPr="005B0A07" w:rsidRDefault="005B0A07">
          <w:pPr>
            <w:pStyle w:val="TDC1"/>
            <w:rPr>
              <w:rFonts w:ascii="Verdana" w:eastAsiaTheme="minorEastAsia" w:hAnsi="Verdana" w:cstheme="minorBidi"/>
              <w:b w:val="0"/>
              <w:kern w:val="2"/>
              <w:sz w:val="22"/>
              <w:szCs w:val="22"/>
              <w:lang w:val="es-GT" w:eastAsia="es-GT"/>
              <w14:ligatures w14:val="standardContextual"/>
            </w:rPr>
          </w:pPr>
          <w:r>
            <w:fldChar w:fldCharType="begin"/>
          </w:r>
          <w:r>
            <w:instrText xml:space="preserve"> TOC \o "1-3" \h \z \u </w:instrText>
          </w:r>
          <w:r>
            <w:fldChar w:fldCharType="separate"/>
          </w:r>
          <w:hyperlink w:anchor="_Toc161060046" w:history="1">
            <w:r w:rsidRPr="005B0A07">
              <w:rPr>
                <w:rStyle w:val="Hipervnculo"/>
                <w:rFonts w:ascii="Verdana" w:hAnsi="Verdana"/>
              </w:rPr>
              <w:t>1.</w:t>
            </w:r>
            <w:r w:rsidRPr="005B0A07">
              <w:rPr>
                <w:rFonts w:ascii="Verdana" w:eastAsiaTheme="minorEastAsia" w:hAnsi="Verdana" w:cstheme="minorBidi"/>
                <w:b w:val="0"/>
                <w:kern w:val="2"/>
                <w:sz w:val="22"/>
                <w:szCs w:val="22"/>
                <w:lang w:val="es-GT" w:eastAsia="es-GT"/>
                <w14:ligatures w14:val="standardContextual"/>
              </w:rPr>
              <w:tab/>
            </w:r>
            <w:r w:rsidRPr="005B0A07">
              <w:rPr>
                <w:rStyle w:val="Hipervnculo"/>
                <w:rFonts w:ascii="Verdana" w:hAnsi="Verdana"/>
              </w:rPr>
              <w:t>LISTA DE DISTRIBUCIÓN DEL MANUAL.</w:t>
            </w:r>
            <w:r w:rsidRPr="005B0A07">
              <w:rPr>
                <w:rFonts w:ascii="Verdana" w:hAnsi="Verdana"/>
                <w:webHidden/>
              </w:rPr>
              <w:tab/>
            </w:r>
            <w:r w:rsidRPr="005B0A07">
              <w:rPr>
                <w:rFonts w:ascii="Verdana" w:hAnsi="Verdana"/>
                <w:webHidden/>
              </w:rPr>
              <w:fldChar w:fldCharType="begin"/>
            </w:r>
            <w:r w:rsidRPr="005B0A07">
              <w:rPr>
                <w:rFonts w:ascii="Verdana" w:hAnsi="Verdana"/>
                <w:webHidden/>
              </w:rPr>
              <w:instrText xml:space="preserve"> PAGEREF _Toc161060046 \h </w:instrText>
            </w:r>
            <w:r w:rsidRPr="005B0A07">
              <w:rPr>
                <w:rFonts w:ascii="Verdana" w:hAnsi="Verdana"/>
                <w:webHidden/>
              </w:rPr>
            </w:r>
            <w:r w:rsidRPr="005B0A07">
              <w:rPr>
                <w:rFonts w:ascii="Verdana" w:hAnsi="Verdana"/>
                <w:webHidden/>
              </w:rPr>
              <w:fldChar w:fldCharType="separate"/>
            </w:r>
            <w:r w:rsidR="007F0CF3">
              <w:rPr>
                <w:rFonts w:ascii="Verdana" w:hAnsi="Verdana"/>
                <w:webHidden/>
              </w:rPr>
              <w:t>3</w:t>
            </w:r>
            <w:r w:rsidRPr="005B0A07">
              <w:rPr>
                <w:rFonts w:ascii="Verdana" w:hAnsi="Verdana"/>
                <w:webHidden/>
              </w:rPr>
              <w:fldChar w:fldCharType="end"/>
            </w:r>
          </w:hyperlink>
        </w:p>
        <w:p w14:paraId="4D1D21AC" w14:textId="7E2FBD4D" w:rsidR="005B0A07" w:rsidRPr="005B0A07" w:rsidRDefault="00000000">
          <w:pPr>
            <w:pStyle w:val="TDC1"/>
            <w:rPr>
              <w:rFonts w:ascii="Verdana" w:eastAsiaTheme="minorEastAsia" w:hAnsi="Verdana" w:cstheme="minorBidi"/>
              <w:b w:val="0"/>
              <w:kern w:val="2"/>
              <w:sz w:val="22"/>
              <w:szCs w:val="22"/>
              <w:lang w:val="es-GT" w:eastAsia="es-GT"/>
              <w14:ligatures w14:val="standardContextual"/>
            </w:rPr>
          </w:pPr>
          <w:hyperlink w:anchor="_Toc161060047" w:history="1">
            <w:r w:rsidR="005B0A07" w:rsidRPr="005B0A07">
              <w:rPr>
                <w:rStyle w:val="Hipervnculo"/>
                <w:rFonts w:ascii="Verdana" w:hAnsi="Verdana"/>
              </w:rPr>
              <w:t>2.</w:t>
            </w:r>
            <w:r w:rsidR="005B0A07" w:rsidRPr="005B0A07">
              <w:rPr>
                <w:rFonts w:ascii="Verdana" w:eastAsiaTheme="minorEastAsia" w:hAnsi="Verdana" w:cstheme="minorBidi"/>
                <w:b w:val="0"/>
                <w:kern w:val="2"/>
                <w:sz w:val="22"/>
                <w:szCs w:val="22"/>
                <w:lang w:val="es-GT" w:eastAsia="es-GT"/>
                <w14:ligatures w14:val="standardContextual"/>
              </w:rPr>
              <w:tab/>
            </w:r>
            <w:r w:rsidR="005B0A07" w:rsidRPr="005B0A07">
              <w:rPr>
                <w:rStyle w:val="Hipervnculo"/>
                <w:rFonts w:ascii="Verdana" w:hAnsi="Verdana"/>
              </w:rPr>
              <w:t>LISTA DE PÁGINAS EFECTIVAS</w:t>
            </w:r>
            <w:r w:rsidR="005B0A07" w:rsidRPr="005B0A07">
              <w:rPr>
                <w:rFonts w:ascii="Verdana" w:hAnsi="Verdana"/>
                <w:webHidden/>
              </w:rPr>
              <w:tab/>
            </w:r>
            <w:r w:rsidR="005B0A07" w:rsidRPr="005B0A07">
              <w:rPr>
                <w:rFonts w:ascii="Verdana" w:hAnsi="Verdana"/>
                <w:webHidden/>
              </w:rPr>
              <w:fldChar w:fldCharType="begin"/>
            </w:r>
            <w:r w:rsidR="005B0A07" w:rsidRPr="005B0A07">
              <w:rPr>
                <w:rFonts w:ascii="Verdana" w:hAnsi="Verdana"/>
                <w:webHidden/>
              </w:rPr>
              <w:instrText xml:space="preserve"> PAGEREF _Toc161060047 \h </w:instrText>
            </w:r>
            <w:r w:rsidR="005B0A07" w:rsidRPr="005B0A07">
              <w:rPr>
                <w:rFonts w:ascii="Verdana" w:hAnsi="Verdana"/>
                <w:webHidden/>
              </w:rPr>
            </w:r>
            <w:r w:rsidR="005B0A07" w:rsidRPr="005B0A07">
              <w:rPr>
                <w:rFonts w:ascii="Verdana" w:hAnsi="Verdana"/>
                <w:webHidden/>
              </w:rPr>
              <w:fldChar w:fldCharType="separate"/>
            </w:r>
            <w:r w:rsidR="007F0CF3">
              <w:rPr>
                <w:rFonts w:ascii="Verdana" w:hAnsi="Verdana"/>
                <w:webHidden/>
              </w:rPr>
              <w:t>4</w:t>
            </w:r>
            <w:r w:rsidR="005B0A07" w:rsidRPr="005B0A07">
              <w:rPr>
                <w:rFonts w:ascii="Verdana" w:hAnsi="Verdana"/>
                <w:webHidden/>
              </w:rPr>
              <w:fldChar w:fldCharType="end"/>
            </w:r>
          </w:hyperlink>
        </w:p>
        <w:p w14:paraId="71A1911B" w14:textId="6978D9F5" w:rsidR="005B0A07" w:rsidRPr="005B0A07" w:rsidRDefault="00000000">
          <w:pPr>
            <w:pStyle w:val="TDC1"/>
            <w:rPr>
              <w:rFonts w:ascii="Verdana" w:eastAsiaTheme="minorEastAsia" w:hAnsi="Verdana" w:cstheme="minorBidi"/>
              <w:b w:val="0"/>
              <w:kern w:val="2"/>
              <w:sz w:val="22"/>
              <w:szCs w:val="22"/>
              <w:lang w:val="es-GT" w:eastAsia="es-GT"/>
              <w14:ligatures w14:val="standardContextual"/>
            </w:rPr>
          </w:pPr>
          <w:hyperlink w:anchor="_Toc161060048" w:history="1">
            <w:r w:rsidR="005B0A07" w:rsidRPr="005B0A07">
              <w:rPr>
                <w:rStyle w:val="Hipervnculo"/>
                <w:rFonts w:ascii="Verdana" w:hAnsi="Verdana"/>
              </w:rPr>
              <w:t>3.</w:t>
            </w:r>
            <w:r w:rsidR="005B0A07" w:rsidRPr="005B0A07">
              <w:rPr>
                <w:rFonts w:ascii="Verdana" w:eastAsiaTheme="minorEastAsia" w:hAnsi="Verdana" w:cstheme="minorBidi"/>
                <w:b w:val="0"/>
                <w:kern w:val="2"/>
                <w:sz w:val="22"/>
                <w:szCs w:val="22"/>
                <w:lang w:val="es-GT" w:eastAsia="es-GT"/>
                <w14:ligatures w14:val="standardContextual"/>
              </w:rPr>
              <w:tab/>
            </w:r>
            <w:r w:rsidR="005B0A07" w:rsidRPr="005B0A07">
              <w:rPr>
                <w:rStyle w:val="Hipervnculo"/>
                <w:rFonts w:ascii="Verdana" w:hAnsi="Verdana"/>
              </w:rPr>
              <w:t>REGISTRO O CONTROL DE REVISIONES</w:t>
            </w:r>
            <w:r w:rsidR="005B0A07" w:rsidRPr="005B0A07">
              <w:rPr>
                <w:rFonts w:ascii="Verdana" w:hAnsi="Verdana"/>
                <w:webHidden/>
              </w:rPr>
              <w:tab/>
            </w:r>
            <w:r w:rsidR="005B0A07" w:rsidRPr="005B0A07">
              <w:rPr>
                <w:rFonts w:ascii="Verdana" w:hAnsi="Verdana"/>
                <w:webHidden/>
              </w:rPr>
              <w:fldChar w:fldCharType="begin"/>
            </w:r>
            <w:r w:rsidR="005B0A07" w:rsidRPr="005B0A07">
              <w:rPr>
                <w:rFonts w:ascii="Verdana" w:hAnsi="Verdana"/>
                <w:webHidden/>
              </w:rPr>
              <w:instrText xml:space="preserve"> PAGEREF _Toc161060048 \h </w:instrText>
            </w:r>
            <w:r w:rsidR="005B0A07" w:rsidRPr="005B0A07">
              <w:rPr>
                <w:rFonts w:ascii="Verdana" w:hAnsi="Verdana"/>
                <w:webHidden/>
              </w:rPr>
            </w:r>
            <w:r w:rsidR="005B0A07" w:rsidRPr="005B0A07">
              <w:rPr>
                <w:rFonts w:ascii="Verdana" w:hAnsi="Verdana"/>
                <w:webHidden/>
              </w:rPr>
              <w:fldChar w:fldCharType="separate"/>
            </w:r>
            <w:r w:rsidR="007F0CF3">
              <w:rPr>
                <w:rFonts w:ascii="Verdana" w:hAnsi="Verdana"/>
                <w:webHidden/>
              </w:rPr>
              <w:t>7</w:t>
            </w:r>
            <w:r w:rsidR="005B0A07" w:rsidRPr="005B0A07">
              <w:rPr>
                <w:rFonts w:ascii="Verdana" w:hAnsi="Verdana"/>
                <w:webHidden/>
              </w:rPr>
              <w:fldChar w:fldCharType="end"/>
            </w:r>
          </w:hyperlink>
        </w:p>
        <w:p w14:paraId="5E48BFE7" w14:textId="4812F0B7" w:rsidR="005B0A07" w:rsidRPr="005B0A07" w:rsidRDefault="00000000">
          <w:pPr>
            <w:pStyle w:val="TDC1"/>
            <w:rPr>
              <w:rFonts w:ascii="Verdana" w:eastAsiaTheme="minorEastAsia" w:hAnsi="Verdana" w:cstheme="minorBidi"/>
              <w:b w:val="0"/>
              <w:kern w:val="2"/>
              <w:sz w:val="22"/>
              <w:szCs w:val="22"/>
              <w:lang w:val="es-GT" w:eastAsia="es-GT"/>
              <w14:ligatures w14:val="standardContextual"/>
            </w:rPr>
          </w:pPr>
          <w:hyperlink w:anchor="_Toc161060049" w:history="1">
            <w:r w:rsidR="005B0A07" w:rsidRPr="005B0A07">
              <w:rPr>
                <w:rStyle w:val="Hipervnculo"/>
                <w:rFonts w:ascii="Verdana" w:hAnsi="Verdana"/>
              </w:rPr>
              <w:t>4.</w:t>
            </w:r>
            <w:r w:rsidR="005B0A07" w:rsidRPr="005B0A07">
              <w:rPr>
                <w:rFonts w:ascii="Verdana" w:eastAsiaTheme="minorEastAsia" w:hAnsi="Verdana" w:cstheme="minorBidi"/>
                <w:b w:val="0"/>
                <w:kern w:val="2"/>
                <w:sz w:val="22"/>
                <w:szCs w:val="22"/>
                <w:lang w:val="es-GT" w:eastAsia="es-GT"/>
                <w14:ligatures w14:val="standardContextual"/>
              </w:rPr>
              <w:tab/>
            </w:r>
            <w:r w:rsidR="005B0A07" w:rsidRPr="005B0A07">
              <w:rPr>
                <w:rStyle w:val="Hipervnculo"/>
                <w:rFonts w:ascii="Verdana" w:hAnsi="Verdana"/>
              </w:rPr>
              <w:t>INTRODUCCIÓN</w:t>
            </w:r>
            <w:r w:rsidR="005B0A07" w:rsidRPr="005B0A07">
              <w:rPr>
                <w:rFonts w:ascii="Verdana" w:hAnsi="Verdana"/>
                <w:webHidden/>
              </w:rPr>
              <w:tab/>
            </w:r>
            <w:r w:rsidR="005B0A07" w:rsidRPr="005B0A07">
              <w:rPr>
                <w:rFonts w:ascii="Verdana" w:hAnsi="Verdana"/>
                <w:webHidden/>
              </w:rPr>
              <w:fldChar w:fldCharType="begin"/>
            </w:r>
            <w:r w:rsidR="005B0A07" w:rsidRPr="005B0A07">
              <w:rPr>
                <w:rFonts w:ascii="Verdana" w:hAnsi="Verdana"/>
                <w:webHidden/>
              </w:rPr>
              <w:instrText xml:space="preserve"> PAGEREF _Toc161060049 \h </w:instrText>
            </w:r>
            <w:r w:rsidR="005B0A07" w:rsidRPr="005B0A07">
              <w:rPr>
                <w:rFonts w:ascii="Verdana" w:hAnsi="Verdana"/>
                <w:webHidden/>
              </w:rPr>
            </w:r>
            <w:r w:rsidR="005B0A07" w:rsidRPr="005B0A07">
              <w:rPr>
                <w:rFonts w:ascii="Verdana" w:hAnsi="Verdana"/>
                <w:webHidden/>
              </w:rPr>
              <w:fldChar w:fldCharType="separate"/>
            </w:r>
            <w:r w:rsidR="007F0CF3">
              <w:rPr>
                <w:rFonts w:ascii="Verdana" w:hAnsi="Verdana"/>
                <w:webHidden/>
              </w:rPr>
              <w:t>8</w:t>
            </w:r>
            <w:r w:rsidR="005B0A07" w:rsidRPr="005B0A07">
              <w:rPr>
                <w:rFonts w:ascii="Verdana" w:hAnsi="Verdana"/>
                <w:webHidden/>
              </w:rPr>
              <w:fldChar w:fldCharType="end"/>
            </w:r>
          </w:hyperlink>
        </w:p>
        <w:p w14:paraId="27F6EDF1" w14:textId="1729C293" w:rsidR="005B0A07" w:rsidRPr="005B0A07" w:rsidRDefault="00000000">
          <w:pPr>
            <w:pStyle w:val="TDC1"/>
            <w:rPr>
              <w:rFonts w:ascii="Verdana" w:eastAsiaTheme="minorEastAsia" w:hAnsi="Verdana" w:cstheme="minorBidi"/>
              <w:b w:val="0"/>
              <w:kern w:val="2"/>
              <w:sz w:val="22"/>
              <w:szCs w:val="22"/>
              <w:lang w:val="es-GT" w:eastAsia="es-GT"/>
              <w14:ligatures w14:val="standardContextual"/>
            </w:rPr>
          </w:pPr>
          <w:hyperlink w:anchor="_Toc161060050" w:history="1">
            <w:r w:rsidR="005B0A07" w:rsidRPr="005B0A07">
              <w:rPr>
                <w:rStyle w:val="Hipervnculo"/>
                <w:rFonts w:ascii="Verdana" w:hAnsi="Verdana"/>
              </w:rPr>
              <w:t>5.</w:t>
            </w:r>
            <w:r w:rsidR="005B0A07" w:rsidRPr="005B0A07">
              <w:rPr>
                <w:rFonts w:ascii="Verdana" w:eastAsiaTheme="minorEastAsia" w:hAnsi="Verdana" w:cstheme="minorBidi"/>
                <w:b w:val="0"/>
                <w:kern w:val="2"/>
                <w:sz w:val="22"/>
                <w:szCs w:val="22"/>
                <w:lang w:val="es-GT" w:eastAsia="es-GT"/>
                <w14:ligatures w14:val="standardContextual"/>
              </w:rPr>
              <w:tab/>
            </w:r>
            <w:r w:rsidR="005B0A07" w:rsidRPr="005B0A07">
              <w:rPr>
                <w:rStyle w:val="Hipervnculo"/>
                <w:rFonts w:ascii="Verdana" w:hAnsi="Verdana"/>
              </w:rPr>
              <w:t>INFORMACIÓN GENERAL (DEFINICIONES Y CONCEPTOS)</w:t>
            </w:r>
            <w:r w:rsidR="005B0A07" w:rsidRPr="005B0A07">
              <w:rPr>
                <w:rFonts w:ascii="Verdana" w:hAnsi="Verdana"/>
                <w:webHidden/>
              </w:rPr>
              <w:tab/>
            </w:r>
            <w:r w:rsidR="005B0A07" w:rsidRPr="005B0A07">
              <w:rPr>
                <w:rFonts w:ascii="Verdana" w:hAnsi="Verdana"/>
                <w:webHidden/>
              </w:rPr>
              <w:fldChar w:fldCharType="begin"/>
            </w:r>
            <w:r w:rsidR="005B0A07" w:rsidRPr="005B0A07">
              <w:rPr>
                <w:rFonts w:ascii="Verdana" w:hAnsi="Verdana"/>
                <w:webHidden/>
              </w:rPr>
              <w:instrText xml:space="preserve"> PAGEREF _Toc161060050 \h </w:instrText>
            </w:r>
            <w:r w:rsidR="005B0A07" w:rsidRPr="005B0A07">
              <w:rPr>
                <w:rFonts w:ascii="Verdana" w:hAnsi="Verdana"/>
                <w:webHidden/>
              </w:rPr>
            </w:r>
            <w:r w:rsidR="005B0A07" w:rsidRPr="005B0A07">
              <w:rPr>
                <w:rFonts w:ascii="Verdana" w:hAnsi="Verdana"/>
                <w:webHidden/>
              </w:rPr>
              <w:fldChar w:fldCharType="separate"/>
            </w:r>
            <w:r w:rsidR="007F0CF3">
              <w:rPr>
                <w:rFonts w:ascii="Verdana" w:hAnsi="Verdana"/>
                <w:webHidden/>
              </w:rPr>
              <w:t>9</w:t>
            </w:r>
            <w:r w:rsidR="005B0A07" w:rsidRPr="005B0A07">
              <w:rPr>
                <w:rFonts w:ascii="Verdana" w:hAnsi="Verdana"/>
                <w:webHidden/>
              </w:rPr>
              <w:fldChar w:fldCharType="end"/>
            </w:r>
          </w:hyperlink>
        </w:p>
        <w:p w14:paraId="4712F50A" w14:textId="60460F17" w:rsidR="005B0A07" w:rsidRPr="005B0A07" w:rsidRDefault="00000000">
          <w:pPr>
            <w:pStyle w:val="TDC1"/>
            <w:rPr>
              <w:rFonts w:ascii="Verdana" w:eastAsiaTheme="minorEastAsia" w:hAnsi="Verdana" w:cstheme="minorBidi"/>
              <w:b w:val="0"/>
              <w:kern w:val="2"/>
              <w:sz w:val="22"/>
              <w:szCs w:val="22"/>
              <w:lang w:val="es-GT" w:eastAsia="es-GT"/>
              <w14:ligatures w14:val="standardContextual"/>
            </w:rPr>
          </w:pPr>
          <w:hyperlink w:anchor="_Toc161060051" w:history="1">
            <w:r w:rsidR="005B0A07" w:rsidRPr="005B0A07">
              <w:rPr>
                <w:rStyle w:val="Hipervnculo"/>
                <w:rFonts w:ascii="Verdana" w:hAnsi="Verdana"/>
              </w:rPr>
              <w:t>6.</w:t>
            </w:r>
            <w:r w:rsidR="005B0A07" w:rsidRPr="005B0A07">
              <w:rPr>
                <w:rFonts w:ascii="Verdana" w:eastAsiaTheme="minorEastAsia" w:hAnsi="Verdana" w:cstheme="minorBidi"/>
                <w:b w:val="0"/>
                <w:kern w:val="2"/>
                <w:sz w:val="22"/>
                <w:szCs w:val="22"/>
                <w:lang w:val="es-GT" w:eastAsia="es-GT"/>
                <w14:ligatures w14:val="standardContextual"/>
              </w:rPr>
              <w:tab/>
            </w:r>
            <w:r w:rsidR="005B0A07" w:rsidRPr="005B0A07">
              <w:rPr>
                <w:rStyle w:val="Hipervnculo"/>
                <w:rFonts w:ascii="Verdana" w:hAnsi="Verdana"/>
              </w:rPr>
              <w:t>ACRÓNIMOS</w:t>
            </w:r>
            <w:r w:rsidR="005B0A07" w:rsidRPr="005B0A07">
              <w:rPr>
                <w:rFonts w:ascii="Verdana" w:hAnsi="Verdana"/>
                <w:webHidden/>
              </w:rPr>
              <w:tab/>
            </w:r>
            <w:r w:rsidR="005B0A07" w:rsidRPr="005B0A07">
              <w:rPr>
                <w:rFonts w:ascii="Verdana" w:hAnsi="Verdana"/>
                <w:webHidden/>
              </w:rPr>
              <w:fldChar w:fldCharType="begin"/>
            </w:r>
            <w:r w:rsidR="005B0A07" w:rsidRPr="005B0A07">
              <w:rPr>
                <w:rFonts w:ascii="Verdana" w:hAnsi="Verdana"/>
                <w:webHidden/>
              </w:rPr>
              <w:instrText xml:space="preserve"> PAGEREF _Toc161060051 \h </w:instrText>
            </w:r>
            <w:r w:rsidR="005B0A07" w:rsidRPr="005B0A07">
              <w:rPr>
                <w:rFonts w:ascii="Verdana" w:hAnsi="Verdana"/>
                <w:webHidden/>
              </w:rPr>
            </w:r>
            <w:r w:rsidR="005B0A07" w:rsidRPr="005B0A07">
              <w:rPr>
                <w:rFonts w:ascii="Verdana" w:hAnsi="Verdana"/>
                <w:webHidden/>
              </w:rPr>
              <w:fldChar w:fldCharType="separate"/>
            </w:r>
            <w:r w:rsidR="007F0CF3">
              <w:rPr>
                <w:rFonts w:ascii="Verdana" w:hAnsi="Verdana"/>
                <w:webHidden/>
              </w:rPr>
              <w:t>18</w:t>
            </w:r>
            <w:r w:rsidR="005B0A07" w:rsidRPr="005B0A07">
              <w:rPr>
                <w:rFonts w:ascii="Verdana" w:hAnsi="Verdana"/>
                <w:webHidden/>
              </w:rPr>
              <w:fldChar w:fldCharType="end"/>
            </w:r>
          </w:hyperlink>
        </w:p>
        <w:p w14:paraId="3D4F6D34" w14:textId="5E92F95B" w:rsidR="005B0A07" w:rsidRPr="005B0A07" w:rsidRDefault="00000000">
          <w:pPr>
            <w:pStyle w:val="TDC1"/>
            <w:rPr>
              <w:rFonts w:ascii="Verdana" w:eastAsiaTheme="minorEastAsia" w:hAnsi="Verdana" w:cstheme="minorBidi"/>
              <w:b w:val="0"/>
              <w:kern w:val="2"/>
              <w:sz w:val="22"/>
              <w:szCs w:val="22"/>
              <w:lang w:val="es-GT" w:eastAsia="es-GT"/>
              <w14:ligatures w14:val="standardContextual"/>
            </w:rPr>
          </w:pPr>
          <w:hyperlink w:anchor="_Toc161060052" w:history="1">
            <w:r w:rsidR="005B0A07" w:rsidRPr="005B0A07">
              <w:rPr>
                <w:rStyle w:val="Hipervnculo"/>
                <w:rFonts w:ascii="Verdana" w:hAnsi="Verdana"/>
              </w:rPr>
              <w:t>7.</w:t>
            </w:r>
            <w:r w:rsidR="005B0A07" w:rsidRPr="005B0A07">
              <w:rPr>
                <w:rFonts w:ascii="Verdana" w:eastAsiaTheme="minorEastAsia" w:hAnsi="Verdana" w:cstheme="minorBidi"/>
                <w:b w:val="0"/>
                <w:kern w:val="2"/>
                <w:sz w:val="22"/>
                <w:szCs w:val="22"/>
                <w:lang w:val="es-GT" w:eastAsia="es-GT"/>
                <w14:ligatures w14:val="standardContextual"/>
              </w:rPr>
              <w:tab/>
            </w:r>
            <w:r w:rsidR="005B0A07" w:rsidRPr="005B0A07">
              <w:rPr>
                <w:rStyle w:val="Hipervnculo"/>
                <w:rFonts w:ascii="Verdana" w:hAnsi="Verdana"/>
              </w:rPr>
              <w:t>BASE LEGAL</w:t>
            </w:r>
            <w:r w:rsidR="005B0A07" w:rsidRPr="005B0A07">
              <w:rPr>
                <w:rFonts w:ascii="Verdana" w:hAnsi="Verdana"/>
                <w:webHidden/>
              </w:rPr>
              <w:tab/>
            </w:r>
            <w:r w:rsidR="005B0A07" w:rsidRPr="005B0A07">
              <w:rPr>
                <w:rFonts w:ascii="Verdana" w:hAnsi="Verdana"/>
                <w:webHidden/>
              </w:rPr>
              <w:fldChar w:fldCharType="begin"/>
            </w:r>
            <w:r w:rsidR="005B0A07" w:rsidRPr="005B0A07">
              <w:rPr>
                <w:rFonts w:ascii="Verdana" w:hAnsi="Verdana"/>
                <w:webHidden/>
              </w:rPr>
              <w:instrText xml:space="preserve"> PAGEREF _Toc161060052 \h </w:instrText>
            </w:r>
            <w:r w:rsidR="005B0A07" w:rsidRPr="005B0A07">
              <w:rPr>
                <w:rFonts w:ascii="Verdana" w:hAnsi="Verdana"/>
                <w:webHidden/>
              </w:rPr>
            </w:r>
            <w:r w:rsidR="005B0A07" w:rsidRPr="005B0A07">
              <w:rPr>
                <w:rFonts w:ascii="Verdana" w:hAnsi="Verdana"/>
                <w:webHidden/>
              </w:rPr>
              <w:fldChar w:fldCharType="separate"/>
            </w:r>
            <w:r w:rsidR="007F0CF3">
              <w:rPr>
                <w:rFonts w:ascii="Verdana" w:hAnsi="Verdana"/>
                <w:webHidden/>
              </w:rPr>
              <w:t>19</w:t>
            </w:r>
            <w:r w:rsidR="005B0A07" w:rsidRPr="005B0A07">
              <w:rPr>
                <w:rFonts w:ascii="Verdana" w:hAnsi="Verdana"/>
                <w:webHidden/>
              </w:rPr>
              <w:fldChar w:fldCharType="end"/>
            </w:r>
          </w:hyperlink>
        </w:p>
        <w:p w14:paraId="2B1D454D" w14:textId="71339F64" w:rsidR="005B0A07" w:rsidRPr="005B0A07" w:rsidRDefault="00000000">
          <w:pPr>
            <w:pStyle w:val="TDC1"/>
            <w:rPr>
              <w:rFonts w:ascii="Verdana" w:eastAsiaTheme="minorEastAsia" w:hAnsi="Verdana" w:cstheme="minorBidi"/>
              <w:b w:val="0"/>
              <w:kern w:val="2"/>
              <w:sz w:val="22"/>
              <w:szCs w:val="22"/>
              <w:lang w:val="es-GT" w:eastAsia="es-GT"/>
              <w14:ligatures w14:val="standardContextual"/>
            </w:rPr>
          </w:pPr>
          <w:hyperlink w:anchor="_Toc161060053" w:history="1">
            <w:r w:rsidR="005B0A07" w:rsidRPr="005B0A07">
              <w:rPr>
                <w:rStyle w:val="Hipervnculo"/>
                <w:rFonts w:ascii="Verdana" w:hAnsi="Verdana"/>
              </w:rPr>
              <w:t>8.</w:t>
            </w:r>
            <w:r w:rsidR="005B0A07" w:rsidRPr="005B0A07">
              <w:rPr>
                <w:rFonts w:ascii="Verdana" w:eastAsiaTheme="minorEastAsia" w:hAnsi="Verdana" w:cstheme="minorBidi"/>
                <w:b w:val="0"/>
                <w:kern w:val="2"/>
                <w:sz w:val="22"/>
                <w:szCs w:val="22"/>
                <w:lang w:val="es-GT" w:eastAsia="es-GT"/>
                <w14:ligatures w14:val="standardContextual"/>
              </w:rPr>
              <w:tab/>
            </w:r>
            <w:r w:rsidR="005B0A07" w:rsidRPr="005B0A07">
              <w:rPr>
                <w:rStyle w:val="Hipervnculo"/>
                <w:rFonts w:ascii="Verdana" w:hAnsi="Verdana"/>
              </w:rPr>
              <w:t>NORMATIVA RELACIONADA</w:t>
            </w:r>
            <w:r w:rsidR="005B0A07" w:rsidRPr="005B0A07">
              <w:rPr>
                <w:rFonts w:ascii="Verdana" w:hAnsi="Verdana"/>
                <w:webHidden/>
              </w:rPr>
              <w:tab/>
            </w:r>
            <w:r w:rsidR="005B0A07" w:rsidRPr="005B0A07">
              <w:rPr>
                <w:rFonts w:ascii="Verdana" w:hAnsi="Verdana"/>
                <w:webHidden/>
              </w:rPr>
              <w:fldChar w:fldCharType="begin"/>
            </w:r>
            <w:r w:rsidR="005B0A07" w:rsidRPr="005B0A07">
              <w:rPr>
                <w:rFonts w:ascii="Verdana" w:hAnsi="Verdana"/>
                <w:webHidden/>
              </w:rPr>
              <w:instrText xml:space="preserve"> PAGEREF _Toc161060053 \h </w:instrText>
            </w:r>
            <w:r w:rsidR="005B0A07" w:rsidRPr="005B0A07">
              <w:rPr>
                <w:rFonts w:ascii="Verdana" w:hAnsi="Verdana"/>
                <w:webHidden/>
              </w:rPr>
            </w:r>
            <w:r w:rsidR="005B0A07" w:rsidRPr="005B0A07">
              <w:rPr>
                <w:rFonts w:ascii="Verdana" w:hAnsi="Verdana"/>
                <w:webHidden/>
              </w:rPr>
              <w:fldChar w:fldCharType="separate"/>
            </w:r>
            <w:r w:rsidR="007F0CF3">
              <w:rPr>
                <w:rFonts w:ascii="Verdana" w:hAnsi="Verdana"/>
                <w:webHidden/>
              </w:rPr>
              <w:t>20</w:t>
            </w:r>
            <w:r w:rsidR="005B0A07" w:rsidRPr="005B0A07">
              <w:rPr>
                <w:rFonts w:ascii="Verdana" w:hAnsi="Verdana"/>
                <w:webHidden/>
              </w:rPr>
              <w:fldChar w:fldCharType="end"/>
            </w:r>
          </w:hyperlink>
        </w:p>
        <w:p w14:paraId="1CF8538C" w14:textId="37687B24" w:rsidR="005B0A07" w:rsidRPr="005B0A07" w:rsidRDefault="00000000">
          <w:pPr>
            <w:pStyle w:val="TDC1"/>
            <w:rPr>
              <w:rFonts w:ascii="Verdana" w:eastAsiaTheme="minorEastAsia" w:hAnsi="Verdana" w:cstheme="minorBidi"/>
              <w:b w:val="0"/>
              <w:kern w:val="2"/>
              <w:sz w:val="22"/>
              <w:szCs w:val="22"/>
              <w:lang w:val="es-GT" w:eastAsia="es-GT"/>
              <w14:ligatures w14:val="standardContextual"/>
            </w:rPr>
          </w:pPr>
          <w:hyperlink w:anchor="_Toc161060054" w:history="1">
            <w:r w:rsidR="005B0A07" w:rsidRPr="005B0A07">
              <w:rPr>
                <w:rStyle w:val="Hipervnculo"/>
                <w:rFonts w:ascii="Verdana" w:hAnsi="Verdana"/>
              </w:rPr>
              <w:t>9.</w:t>
            </w:r>
            <w:r w:rsidR="005B0A07" w:rsidRPr="005B0A07">
              <w:rPr>
                <w:rFonts w:ascii="Verdana" w:eastAsiaTheme="minorEastAsia" w:hAnsi="Verdana" w:cstheme="minorBidi"/>
                <w:b w:val="0"/>
                <w:kern w:val="2"/>
                <w:sz w:val="22"/>
                <w:szCs w:val="22"/>
                <w:lang w:val="es-GT" w:eastAsia="es-GT"/>
                <w14:ligatures w14:val="standardContextual"/>
              </w:rPr>
              <w:tab/>
            </w:r>
            <w:r w:rsidR="005B0A07" w:rsidRPr="005B0A07">
              <w:rPr>
                <w:rStyle w:val="Hipervnculo"/>
                <w:rFonts w:ascii="Verdana" w:hAnsi="Verdana"/>
              </w:rPr>
              <w:t>OBJETIVOS</w:t>
            </w:r>
            <w:r w:rsidR="005B0A07" w:rsidRPr="005B0A07">
              <w:rPr>
                <w:rFonts w:ascii="Verdana" w:hAnsi="Verdana"/>
                <w:webHidden/>
              </w:rPr>
              <w:tab/>
            </w:r>
            <w:r w:rsidR="005B0A07" w:rsidRPr="005B0A07">
              <w:rPr>
                <w:rFonts w:ascii="Verdana" w:hAnsi="Verdana"/>
                <w:webHidden/>
              </w:rPr>
              <w:fldChar w:fldCharType="begin"/>
            </w:r>
            <w:r w:rsidR="005B0A07" w:rsidRPr="005B0A07">
              <w:rPr>
                <w:rFonts w:ascii="Verdana" w:hAnsi="Verdana"/>
                <w:webHidden/>
              </w:rPr>
              <w:instrText xml:space="preserve"> PAGEREF _Toc161060054 \h </w:instrText>
            </w:r>
            <w:r w:rsidR="005B0A07" w:rsidRPr="005B0A07">
              <w:rPr>
                <w:rFonts w:ascii="Verdana" w:hAnsi="Verdana"/>
                <w:webHidden/>
              </w:rPr>
            </w:r>
            <w:r w:rsidR="005B0A07" w:rsidRPr="005B0A07">
              <w:rPr>
                <w:rFonts w:ascii="Verdana" w:hAnsi="Verdana"/>
                <w:webHidden/>
              </w:rPr>
              <w:fldChar w:fldCharType="separate"/>
            </w:r>
            <w:r w:rsidR="007F0CF3">
              <w:rPr>
                <w:rFonts w:ascii="Verdana" w:hAnsi="Verdana"/>
                <w:webHidden/>
              </w:rPr>
              <w:t>33</w:t>
            </w:r>
            <w:r w:rsidR="005B0A07" w:rsidRPr="005B0A07">
              <w:rPr>
                <w:rFonts w:ascii="Verdana" w:hAnsi="Verdana"/>
                <w:webHidden/>
              </w:rPr>
              <w:fldChar w:fldCharType="end"/>
            </w:r>
          </w:hyperlink>
        </w:p>
        <w:p w14:paraId="7DA9DAA7" w14:textId="0E3E0929" w:rsidR="005B0A07" w:rsidRPr="005B0A07" w:rsidRDefault="00000000">
          <w:pPr>
            <w:pStyle w:val="TDC1"/>
            <w:rPr>
              <w:rFonts w:ascii="Verdana" w:eastAsiaTheme="minorEastAsia" w:hAnsi="Verdana" w:cstheme="minorBidi"/>
              <w:b w:val="0"/>
              <w:kern w:val="2"/>
              <w:sz w:val="22"/>
              <w:szCs w:val="22"/>
              <w:lang w:val="es-GT" w:eastAsia="es-GT"/>
              <w14:ligatures w14:val="standardContextual"/>
            </w:rPr>
          </w:pPr>
          <w:hyperlink w:anchor="_Toc161060055" w:history="1">
            <w:r w:rsidR="005B0A07" w:rsidRPr="005B0A07">
              <w:rPr>
                <w:rStyle w:val="Hipervnculo"/>
                <w:rFonts w:ascii="Verdana" w:hAnsi="Verdana"/>
              </w:rPr>
              <w:t>10.</w:t>
            </w:r>
            <w:r w:rsidR="005B0A07" w:rsidRPr="005B0A07">
              <w:rPr>
                <w:rFonts w:ascii="Verdana" w:eastAsiaTheme="minorEastAsia" w:hAnsi="Verdana" w:cstheme="minorBidi"/>
                <w:b w:val="0"/>
                <w:kern w:val="2"/>
                <w:sz w:val="22"/>
                <w:szCs w:val="22"/>
                <w:lang w:val="es-GT" w:eastAsia="es-GT"/>
                <w14:ligatures w14:val="standardContextual"/>
              </w:rPr>
              <w:tab/>
            </w:r>
            <w:r w:rsidR="005B0A07" w:rsidRPr="005B0A07">
              <w:rPr>
                <w:rStyle w:val="Hipervnculo"/>
                <w:rFonts w:ascii="Verdana" w:hAnsi="Verdana"/>
              </w:rPr>
              <w:t>GENERALIDADES</w:t>
            </w:r>
            <w:r w:rsidR="005B0A07" w:rsidRPr="005B0A07">
              <w:rPr>
                <w:rFonts w:ascii="Verdana" w:hAnsi="Verdana"/>
                <w:webHidden/>
              </w:rPr>
              <w:tab/>
            </w:r>
            <w:r w:rsidR="005B0A07" w:rsidRPr="005B0A07">
              <w:rPr>
                <w:rFonts w:ascii="Verdana" w:hAnsi="Verdana"/>
                <w:webHidden/>
              </w:rPr>
              <w:fldChar w:fldCharType="begin"/>
            </w:r>
            <w:r w:rsidR="005B0A07" w:rsidRPr="005B0A07">
              <w:rPr>
                <w:rFonts w:ascii="Verdana" w:hAnsi="Verdana"/>
                <w:webHidden/>
              </w:rPr>
              <w:instrText xml:space="preserve"> PAGEREF _Toc161060055 \h </w:instrText>
            </w:r>
            <w:r w:rsidR="005B0A07" w:rsidRPr="005B0A07">
              <w:rPr>
                <w:rFonts w:ascii="Verdana" w:hAnsi="Verdana"/>
                <w:webHidden/>
              </w:rPr>
            </w:r>
            <w:r w:rsidR="005B0A07" w:rsidRPr="005B0A07">
              <w:rPr>
                <w:rFonts w:ascii="Verdana" w:hAnsi="Verdana"/>
                <w:webHidden/>
              </w:rPr>
              <w:fldChar w:fldCharType="separate"/>
            </w:r>
            <w:r w:rsidR="007F0CF3">
              <w:rPr>
                <w:rFonts w:ascii="Verdana" w:hAnsi="Verdana"/>
                <w:webHidden/>
              </w:rPr>
              <w:t>33</w:t>
            </w:r>
            <w:r w:rsidR="005B0A07" w:rsidRPr="005B0A07">
              <w:rPr>
                <w:rFonts w:ascii="Verdana" w:hAnsi="Verdana"/>
                <w:webHidden/>
              </w:rPr>
              <w:fldChar w:fldCharType="end"/>
            </w:r>
          </w:hyperlink>
        </w:p>
        <w:p w14:paraId="78362CBB" w14:textId="6EC53E09" w:rsidR="005B0A07" w:rsidRPr="005B0A07" w:rsidRDefault="00000000">
          <w:pPr>
            <w:pStyle w:val="TDC1"/>
            <w:rPr>
              <w:rFonts w:ascii="Verdana" w:eastAsiaTheme="minorEastAsia" w:hAnsi="Verdana" w:cstheme="minorBidi"/>
              <w:b w:val="0"/>
              <w:kern w:val="2"/>
              <w:sz w:val="22"/>
              <w:szCs w:val="22"/>
              <w:lang w:val="es-GT" w:eastAsia="es-GT"/>
              <w14:ligatures w14:val="standardContextual"/>
            </w:rPr>
          </w:pPr>
          <w:hyperlink w:anchor="_Toc161060056" w:history="1">
            <w:r w:rsidR="005B0A07" w:rsidRPr="005B0A07">
              <w:rPr>
                <w:rStyle w:val="Hipervnculo"/>
                <w:rFonts w:ascii="Verdana" w:hAnsi="Verdana"/>
              </w:rPr>
              <w:t>11.</w:t>
            </w:r>
            <w:r w:rsidR="005B0A07" w:rsidRPr="005B0A07">
              <w:rPr>
                <w:rFonts w:ascii="Verdana" w:eastAsiaTheme="minorEastAsia" w:hAnsi="Verdana" w:cstheme="minorBidi"/>
                <w:b w:val="0"/>
                <w:kern w:val="2"/>
                <w:sz w:val="22"/>
                <w:szCs w:val="22"/>
                <w:lang w:val="es-GT" w:eastAsia="es-GT"/>
                <w14:ligatures w14:val="standardContextual"/>
              </w:rPr>
              <w:tab/>
            </w:r>
            <w:r w:rsidR="005B0A07" w:rsidRPr="005B0A07">
              <w:rPr>
                <w:rStyle w:val="Hipervnculo"/>
                <w:rFonts w:ascii="Verdana" w:hAnsi="Verdana"/>
              </w:rPr>
              <w:t>ACTUALIZACIÓN DEL MANUAL</w:t>
            </w:r>
            <w:r w:rsidR="005B0A07" w:rsidRPr="005B0A07">
              <w:rPr>
                <w:rFonts w:ascii="Verdana" w:hAnsi="Verdana"/>
                <w:webHidden/>
              </w:rPr>
              <w:tab/>
            </w:r>
            <w:r w:rsidR="005B0A07" w:rsidRPr="005B0A07">
              <w:rPr>
                <w:rFonts w:ascii="Verdana" w:hAnsi="Verdana"/>
                <w:webHidden/>
              </w:rPr>
              <w:fldChar w:fldCharType="begin"/>
            </w:r>
            <w:r w:rsidR="005B0A07" w:rsidRPr="005B0A07">
              <w:rPr>
                <w:rFonts w:ascii="Verdana" w:hAnsi="Verdana"/>
                <w:webHidden/>
              </w:rPr>
              <w:instrText xml:space="preserve"> PAGEREF _Toc161060056 \h </w:instrText>
            </w:r>
            <w:r w:rsidR="005B0A07" w:rsidRPr="005B0A07">
              <w:rPr>
                <w:rFonts w:ascii="Verdana" w:hAnsi="Verdana"/>
                <w:webHidden/>
              </w:rPr>
            </w:r>
            <w:r w:rsidR="005B0A07" w:rsidRPr="005B0A07">
              <w:rPr>
                <w:rFonts w:ascii="Verdana" w:hAnsi="Verdana"/>
                <w:webHidden/>
              </w:rPr>
              <w:fldChar w:fldCharType="separate"/>
            </w:r>
            <w:r w:rsidR="007F0CF3">
              <w:rPr>
                <w:rFonts w:ascii="Verdana" w:hAnsi="Verdana"/>
                <w:webHidden/>
              </w:rPr>
              <w:t>35</w:t>
            </w:r>
            <w:r w:rsidR="005B0A07" w:rsidRPr="005B0A07">
              <w:rPr>
                <w:rFonts w:ascii="Verdana" w:hAnsi="Verdana"/>
                <w:webHidden/>
              </w:rPr>
              <w:fldChar w:fldCharType="end"/>
            </w:r>
          </w:hyperlink>
        </w:p>
        <w:p w14:paraId="515EE9B5" w14:textId="685D4BA7" w:rsidR="005B0A07" w:rsidRPr="005B0A07" w:rsidRDefault="00000000">
          <w:pPr>
            <w:pStyle w:val="TDC1"/>
            <w:rPr>
              <w:rFonts w:ascii="Verdana" w:eastAsiaTheme="minorEastAsia" w:hAnsi="Verdana" w:cstheme="minorBidi"/>
              <w:b w:val="0"/>
              <w:kern w:val="2"/>
              <w:sz w:val="22"/>
              <w:szCs w:val="22"/>
              <w:lang w:val="es-GT" w:eastAsia="es-GT"/>
              <w14:ligatures w14:val="standardContextual"/>
            </w:rPr>
          </w:pPr>
          <w:hyperlink w:anchor="_Toc161060057" w:history="1">
            <w:r w:rsidR="005B0A07" w:rsidRPr="005B0A07">
              <w:rPr>
                <w:rStyle w:val="Hipervnculo"/>
                <w:rFonts w:ascii="Verdana" w:hAnsi="Verdana"/>
              </w:rPr>
              <w:t>12.</w:t>
            </w:r>
            <w:r w:rsidR="005B0A07" w:rsidRPr="005B0A07">
              <w:rPr>
                <w:rFonts w:ascii="Verdana" w:eastAsiaTheme="minorEastAsia" w:hAnsi="Verdana" w:cstheme="minorBidi"/>
                <w:b w:val="0"/>
                <w:kern w:val="2"/>
                <w:sz w:val="22"/>
                <w:szCs w:val="22"/>
                <w:lang w:val="es-GT" w:eastAsia="es-GT"/>
                <w14:ligatures w14:val="standardContextual"/>
              </w:rPr>
              <w:tab/>
            </w:r>
            <w:r w:rsidR="005B0A07" w:rsidRPr="005B0A07">
              <w:rPr>
                <w:rStyle w:val="Hipervnculo"/>
                <w:rFonts w:ascii="Verdana" w:hAnsi="Verdana"/>
              </w:rPr>
              <w:t>ALCANCE O ÁREAS DE APLICACIÓN</w:t>
            </w:r>
            <w:r w:rsidR="005B0A07" w:rsidRPr="005B0A07">
              <w:rPr>
                <w:rFonts w:ascii="Verdana" w:hAnsi="Verdana"/>
                <w:webHidden/>
              </w:rPr>
              <w:tab/>
            </w:r>
            <w:r w:rsidR="005B0A07" w:rsidRPr="005B0A07">
              <w:rPr>
                <w:rFonts w:ascii="Verdana" w:hAnsi="Verdana"/>
                <w:webHidden/>
              </w:rPr>
              <w:fldChar w:fldCharType="begin"/>
            </w:r>
            <w:r w:rsidR="005B0A07" w:rsidRPr="005B0A07">
              <w:rPr>
                <w:rFonts w:ascii="Verdana" w:hAnsi="Verdana"/>
                <w:webHidden/>
              </w:rPr>
              <w:instrText xml:space="preserve"> PAGEREF _Toc161060057 \h </w:instrText>
            </w:r>
            <w:r w:rsidR="005B0A07" w:rsidRPr="005B0A07">
              <w:rPr>
                <w:rFonts w:ascii="Verdana" w:hAnsi="Verdana"/>
                <w:webHidden/>
              </w:rPr>
            </w:r>
            <w:r w:rsidR="005B0A07" w:rsidRPr="005B0A07">
              <w:rPr>
                <w:rFonts w:ascii="Verdana" w:hAnsi="Verdana"/>
                <w:webHidden/>
              </w:rPr>
              <w:fldChar w:fldCharType="separate"/>
            </w:r>
            <w:r w:rsidR="007F0CF3">
              <w:rPr>
                <w:rFonts w:ascii="Verdana" w:hAnsi="Verdana"/>
                <w:webHidden/>
              </w:rPr>
              <w:t>36</w:t>
            </w:r>
            <w:r w:rsidR="005B0A07" w:rsidRPr="005B0A07">
              <w:rPr>
                <w:rFonts w:ascii="Verdana" w:hAnsi="Verdana"/>
                <w:webHidden/>
              </w:rPr>
              <w:fldChar w:fldCharType="end"/>
            </w:r>
          </w:hyperlink>
        </w:p>
        <w:p w14:paraId="4138B49F" w14:textId="610BCA01" w:rsidR="005B0A07" w:rsidRPr="005B0A07" w:rsidRDefault="00000000">
          <w:pPr>
            <w:pStyle w:val="TDC1"/>
            <w:rPr>
              <w:rFonts w:ascii="Verdana" w:eastAsiaTheme="minorEastAsia" w:hAnsi="Verdana" w:cstheme="minorBidi"/>
              <w:b w:val="0"/>
              <w:kern w:val="2"/>
              <w:sz w:val="22"/>
              <w:szCs w:val="22"/>
              <w:lang w:val="es-GT" w:eastAsia="es-GT"/>
              <w14:ligatures w14:val="standardContextual"/>
            </w:rPr>
          </w:pPr>
          <w:hyperlink w:anchor="_Toc161060058" w:history="1">
            <w:r w:rsidR="005B0A07" w:rsidRPr="005B0A07">
              <w:rPr>
                <w:rStyle w:val="Hipervnculo"/>
                <w:rFonts w:ascii="Verdana" w:hAnsi="Verdana"/>
              </w:rPr>
              <w:t>13.</w:t>
            </w:r>
            <w:r w:rsidR="005B0A07" w:rsidRPr="005B0A07">
              <w:rPr>
                <w:rFonts w:ascii="Verdana" w:eastAsiaTheme="minorEastAsia" w:hAnsi="Verdana" w:cstheme="minorBidi"/>
                <w:b w:val="0"/>
                <w:kern w:val="2"/>
                <w:sz w:val="22"/>
                <w:szCs w:val="22"/>
                <w:lang w:val="es-GT" w:eastAsia="es-GT"/>
                <w14:ligatures w14:val="standardContextual"/>
              </w:rPr>
              <w:tab/>
            </w:r>
            <w:r w:rsidR="005B0A07" w:rsidRPr="005B0A07">
              <w:rPr>
                <w:rStyle w:val="Hipervnculo"/>
                <w:rFonts w:ascii="Verdana" w:hAnsi="Verdana"/>
              </w:rPr>
              <w:t>POLÍTICAS GENERALES</w:t>
            </w:r>
            <w:r w:rsidR="005B0A07" w:rsidRPr="005B0A07">
              <w:rPr>
                <w:rFonts w:ascii="Verdana" w:hAnsi="Verdana"/>
                <w:webHidden/>
              </w:rPr>
              <w:tab/>
            </w:r>
            <w:r w:rsidR="005B0A07" w:rsidRPr="005B0A07">
              <w:rPr>
                <w:rFonts w:ascii="Verdana" w:hAnsi="Verdana"/>
                <w:webHidden/>
              </w:rPr>
              <w:fldChar w:fldCharType="begin"/>
            </w:r>
            <w:r w:rsidR="005B0A07" w:rsidRPr="005B0A07">
              <w:rPr>
                <w:rFonts w:ascii="Verdana" w:hAnsi="Verdana"/>
                <w:webHidden/>
              </w:rPr>
              <w:instrText xml:space="preserve"> PAGEREF _Toc161060058 \h </w:instrText>
            </w:r>
            <w:r w:rsidR="005B0A07" w:rsidRPr="005B0A07">
              <w:rPr>
                <w:rFonts w:ascii="Verdana" w:hAnsi="Verdana"/>
                <w:webHidden/>
              </w:rPr>
            </w:r>
            <w:r w:rsidR="005B0A07" w:rsidRPr="005B0A07">
              <w:rPr>
                <w:rFonts w:ascii="Verdana" w:hAnsi="Verdana"/>
                <w:webHidden/>
              </w:rPr>
              <w:fldChar w:fldCharType="separate"/>
            </w:r>
            <w:r w:rsidR="007F0CF3">
              <w:rPr>
                <w:rFonts w:ascii="Verdana" w:hAnsi="Verdana"/>
                <w:webHidden/>
              </w:rPr>
              <w:t>36</w:t>
            </w:r>
            <w:r w:rsidR="005B0A07" w:rsidRPr="005B0A07">
              <w:rPr>
                <w:rFonts w:ascii="Verdana" w:hAnsi="Verdana"/>
                <w:webHidden/>
              </w:rPr>
              <w:fldChar w:fldCharType="end"/>
            </w:r>
          </w:hyperlink>
        </w:p>
        <w:p w14:paraId="377618DF" w14:textId="7C25348C" w:rsidR="005B0A07" w:rsidRPr="005B0A07" w:rsidRDefault="00000000">
          <w:pPr>
            <w:pStyle w:val="TDC1"/>
            <w:rPr>
              <w:rFonts w:ascii="Verdana" w:eastAsiaTheme="minorEastAsia" w:hAnsi="Verdana" w:cstheme="minorBidi"/>
              <w:b w:val="0"/>
              <w:kern w:val="2"/>
              <w:sz w:val="22"/>
              <w:szCs w:val="22"/>
              <w:lang w:val="es-GT" w:eastAsia="es-GT"/>
              <w14:ligatures w14:val="standardContextual"/>
            </w:rPr>
          </w:pPr>
          <w:hyperlink w:anchor="_Toc161060059" w:history="1">
            <w:r w:rsidR="005B0A07" w:rsidRPr="005B0A07">
              <w:rPr>
                <w:rStyle w:val="Hipervnculo"/>
                <w:rFonts w:ascii="Verdana" w:hAnsi="Verdana"/>
              </w:rPr>
              <w:t>14.</w:t>
            </w:r>
            <w:r w:rsidR="005B0A07" w:rsidRPr="005B0A07">
              <w:rPr>
                <w:rFonts w:ascii="Verdana" w:eastAsiaTheme="minorEastAsia" w:hAnsi="Verdana" w:cstheme="minorBidi"/>
                <w:b w:val="0"/>
                <w:kern w:val="2"/>
                <w:sz w:val="22"/>
                <w:szCs w:val="22"/>
                <w:lang w:val="es-GT" w:eastAsia="es-GT"/>
                <w14:ligatures w14:val="standardContextual"/>
              </w:rPr>
              <w:tab/>
            </w:r>
            <w:r w:rsidR="005B0A07" w:rsidRPr="005B0A07">
              <w:rPr>
                <w:rStyle w:val="Hipervnculo"/>
                <w:rFonts w:ascii="Verdana" w:hAnsi="Verdana"/>
              </w:rPr>
              <w:t>RESPONSABILIDADES</w:t>
            </w:r>
            <w:r w:rsidR="005B0A07" w:rsidRPr="005B0A07">
              <w:rPr>
                <w:rFonts w:ascii="Verdana" w:hAnsi="Verdana"/>
                <w:webHidden/>
              </w:rPr>
              <w:tab/>
            </w:r>
            <w:r w:rsidR="005B0A07" w:rsidRPr="005B0A07">
              <w:rPr>
                <w:rFonts w:ascii="Verdana" w:hAnsi="Verdana"/>
                <w:webHidden/>
              </w:rPr>
              <w:fldChar w:fldCharType="begin"/>
            </w:r>
            <w:r w:rsidR="005B0A07" w:rsidRPr="005B0A07">
              <w:rPr>
                <w:rFonts w:ascii="Verdana" w:hAnsi="Verdana"/>
                <w:webHidden/>
              </w:rPr>
              <w:instrText xml:space="preserve"> PAGEREF _Toc161060059 \h </w:instrText>
            </w:r>
            <w:r w:rsidR="005B0A07" w:rsidRPr="005B0A07">
              <w:rPr>
                <w:rFonts w:ascii="Verdana" w:hAnsi="Verdana"/>
                <w:webHidden/>
              </w:rPr>
            </w:r>
            <w:r w:rsidR="005B0A07" w:rsidRPr="005B0A07">
              <w:rPr>
                <w:rFonts w:ascii="Verdana" w:hAnsi="Verdana"/>
                <w:webHidden/>
              </w:rPr>
              <w:fldChar w:fldCharType="separate"/>
            </w:r>
            <w:r w:rsidR="007F0CF3">
              <w:rPr>
                <w:rFonts w:ascii="Verdana" w:hAnsi="Verdana"/>
                <w:webHidden/>
              </w:rPr>
              <w:t>43</w:t>
            </w:r>
            <w:r w:rsidR="005B0A07" w:rsidRPr="005B0A07">
              <w:rPr>
                <w:rFonts w:ascii="Verdana" w:hAnsi="Verdana"/>
                <w:webHidden/>
              </w:rPr>
              <w:fldChar w:fldCharType="end"/>
            </w:r>
          </w:hyperlink>
        </w:p>
        <w:p w14:paraId="48A4E613" w14:textId="3CBF2BF2" w:rsidR="005B0A07" w:rsidRPr="005B0A07" w:rsidRDefault="00000000">
          <w:pPr>
            <w:pStyle w:val="TDC1"/>
            <w:rPr>
              <w:rFonts w:ascii="Verdana" w:eastAsiaTheme="minorEastAsia" w:hAnsi="Verdana" w:cstheme="minorBidi"/>
              <w:b w:val="0"/>
              <w:kern w:val="2"/>
              <w:sz w:val="22"/>
              <w:szCs w:val="22"/>
              <w:lang w:val="es-GT" w:eastAsia="es-GT"/>
              <w14:ligatures w14:val="standardContextual"/>
            </w:rPr>
          </w:pPr>
          <w:hyperlink w:anchor="_Toc161060060" w:history="1">
            <w:r w:rsidR="005B0A07" w:rsidRPr="005B0A07">
              <w:rPr>
                <w:rStyle w:val="Hipervnculo"/>
                <w:rFonts w:ascii="Verdana" w:hAnsi="Verdana"/>
              </w:rPr>
              <w:t>15.</w:t>
            </w:r>
            <w:r w:rsidR="005B0A07" w:rsidRPr="005B0A07">
              <w:rPr>
                <w:rFonts w:ascii="Verdana" w:eastAsiaTheme="minorEastAsia" w:hAnsi="Verdana" w:cstheme="minorBidi"/>
                <w:b w:val="0"/>
                <w:kern w:val="2"/>
                <w:sz w:val="22"/>
                <w:szCs w:val="22"/>
                <w:lang w:val="es-GT" w:eastAsia="es-GT"/>
                <w14:ligatures w14:val="standardContextual"/>
              </w:rPr>
              <w:tab/>
            </w:r>
            <w:r w:rsidR="005B0A07" w:rsidRPr="005B0A07">
              <w:rPr>
                <w:rStyle w:val="Hipervnculo"/>
                <w:rFonts w:ascii="Verdana" w:hAnsi="Verdana"/>
              </w:rPr>
              <w:t>DESCRIPCIÓN DE PROCEDIMIENTOS</w:t>
            </w:r>
            <w:r w:rsidR="005B0A07" w:rsidRPr="005B0A07">
              <w:rPr>
                <w:rFonts w:ascii="Verdana" w:hAnsi="Verdana"/>
                <w:webHidden/>
              </w:rPr>
              <w:tab/>
            </w:r>
            <w:r w:rsidR="005B0A07" w:rsidRPr="005B0A07">
              <w:rPr>
                <w:rFonts w:ascii="Verdana" w:hAnsi="Verdana"/>
                <w:webHidden/>
              </w:rPr>
              <w:fldChar w:fldCharType="begin"/>
            </w:r>
            <w:r w:rsidR="005B0A07" w:rsidRPr="005B0A07">
              <w:rPr>
                <w:rFonts w:ascii="Verdana" w:hAnsi="Verdana"/>
                <w:webHidden/>
              </w:rPr>
              <w:instrText xml:space="preserve"> PAGEREF _Toc161060060 \h </w:instrText>
            </w:r>
            <w:r w:rsidR="005B0A07" w:rsidRPr="005B0A07">
              <w:rPr>
                <w:rFonts w:ascii="Verdana" w:hAnsi="Verdana"/>
                <w:webHidden/>
              </w:rPr>
            </w:r>
            <w:r w:rsidR="005B0A07" w:rsidRPr="005B0A07">
              <w:rPr>
                <w:rFonts w:ascii="Verdana" w:hAnsi="Verdana"/>
                <w:webHidden/>
              </w:rPr>
              <w:fldChar w:fldCharType="separate"/>
            </w:r>
            <w:r w:rsidR="007F0CF3">
              <w:rPr>
                <w:rFonts w:ascii="Verdana" w:hAnsi="Verdana"/>
                <w:webHidden/>
              </w:rPr>
              <w:t>46</w:t>
            </w:r>
            <w:r w:rsidR="005B0A07" w:rsidRPr="005B0A07">
              <w:rPr>
                <w:rFonts w:ascii="Verdana" w:hAnsi="Verdana"/>
                <w:webHidden/>
              </w:rPr>
              <w:fldChar w:fldCharType="end"/>
            </w:r>
          </w:hyperlink>
        </w:p>
        <w:p w14:paraId="791B302E" w14:textId="2D38CB8A" w:rsidR="005B0A07" w:rsidRPr="005B0A07" w:rsidRDefault="00000000">
          <w:pPr>
            <w:pStyle w:val="TDC1"/>
            <w:rPr>
              <w:rFonts w:ascii="Verdana" w:eastAsiaTheme="minorEastAsia" w:hAnsi="Verdana" w:cstheme="minorBidi"/>
              <w:b w:val="0"/>
              <w:kern w:val="2"/>
              <w:sz w:val="22"/>
              <w:szCs w:val="22"/>
              <w:lang w:val="es-GT" w:eastAsia="es-GT"/>
              <w14:ligatures w14:val="standardContextual"/>
            </w:rPr>
          </w:pPr>
          <w:hyperlink w:anchor="_Toc161060061" w:history="1">
            <w:r w:rsidR="005B0A07" w:rsidRPr="005B0A07">
              <w:rPr>
                <w:rStyle w:val="Hipervnculo"/>
                <w:rFonts w:ascii="Verdana" w:hAnsi="Verdana"/>
              </w:rPr>
              <w:t>16.</w:t>
            </w:r>
            <w:r w:rsidR="005B0A07" w:rsidRPr="005B0A07">
              <w:rPr>
                <w:rFonts w:ascii="Verdana" w:eastAsiaTheme="minorEastAsia" w:hAnsi="Verdana" w:cstheme="minorBidi"/>
                <w:b w:val="0"/>
                <w:kern w:val="2"/>
                <w:sz w:val="22"/>
                <w:szCs w:val="22"/>
                <w:lang w:val="es-GT" w:eastAsia="es-GT"/>
                <w14:ligatures w14:val="standardContextual"/>
              </w:rPr>
              <w:tab/>
            </w:r>
            <w:r w:rsidR="005B0A07" w:rsidRPr="005B0A07">
              <w:rPr>
                <w:rStyle w:val="Hipervnculo"/>
                <w:rFonts w:ascii="Verdana" w:hAnsi="Verdana"/>
              </w:rPr>
              <w:t>ANEXOS</w:t>
            </w:r>
            <w:r w:rsidR="005B0A07" w:rsidRPr="005B0A07">
              <w:rPr>
                <w:rFonts w:ascii="Verdana" w:hAnsi="Verdana"/>
                <w:webHidden/>
              </w:rPr>
              <w:tab/>
            </w:r>
            <w:r w:rsidR="005B0A07" w:rsidRPr="005B0A07">
              <w:rPr>
                <w:rFonts w:ascii="Verdana" w:hAnsi="Verdana"/>
                <w:webHidden/>
              </w:rPr>
              <w:fldChar w:fldCharType="begin"/>
            </w:r>
            <w:r w:rsidR="005B0A07" w:rsidRPr="005B0A07">
              <w:rPr>
                <w:rFonts w:ascii="Verdana" w:hAnsi="Verdana"/>
                <w:webHidden/>
              </w:rPr>
              <w:instrText xml:space="preserve"> PAGEREF _Toc161060061 \h </w:instrText>
            </w:r>
            <w:r w:rsidR="005B0A07" w:rsidRPr="005B0A07">
              <w:rPr>
                <w:rFonts w:ascii="Verdana" w:hAnsi="Verdana"/>
                <w:webHidden/>
              </w:rPr>
            </w:r>
            <w:r w:rsidR="005B0A07" w:rsidRPr="005B0A07">
              <w:rPr>
                <w:rFonts w:ascii="Verdana" w:hAnsi="Verdana"/>
                <w:webHidden/>
              </w:rPr>
              <w:fldChar w:fldCharType="separate"/>
            </w:r>
            <w:r w:rsidR="007F0CF3">
              <w:rPr>
                <w:rFonts w:ascii="Verdana" w:hAnsi="Verdana"/>
                <w:webHidden/>
              </w:rPr>
              <w:t>57</w:t>
            </w:r>
            <w:r w:rsidR="005B0A07" w:rsidRPr="005B0A07">
              <w:rPr>
                <w:rFonts w:ascii="Verdana" w:hAnsi="Verdana"/>
                <w:webHidden/>
              </w:rPr>
              <w:fldChar w:fldCharType="end"/>
            </w:r>
          </w:hyperlink>
        </w:p>
        <w:p w14:paraId="4885AD22" w14:textId="6DBB333D" w:rsidR="005B0A07" w:rsidRDefault="005B0A07">
          <w:r>
            <w:rPr>
              <w:b/>
              <w:bCs/>
              <w:lang w:val="es-ES"/>
            </w:rPr>
            <w:fldChar w:fldCharType="end"/>
          </w:r>
        </w:p>
      </w:sdtContent>
    </w:sdt>
    <w:p w14:paraId="0000008C" w14:textId="77777777" w:rsidR="00AD400F" w:rsidRDefault="00AD400F">
      <w:pPr>
        <w:pBdr>
          <w:top w:val="nil"/>
          <w:left w:val="nil"/>
          <w:bottom w:val="nil"/>
          <w:right w:val="nil"/>
          <w:between w:val="nil"/>
        </w:pBdr>
        <w:spacing w:after="0"/>
        <w:ind w:left="283"/>
        <w:rPr>
          <w:rFonts w:ascii="Verdana" w:eastAsia="Verdana" w:hAnsi="Verdana" w:cs="Verdana"/>
          <w:color w:val="000000"/>
          <w:sz w:val="20"/>
          <w:szCs w:val="20"/>
        </w:rPr>
      </w:pPr>
    </w:p>
    <w:p w14:paraId="0000008D" w14:textId="77777777" w:rsidR="00AD400F" w:rsidRDefault="00AD400F">
      <w:pPr>
        <w:pBdr>
          <w:top w:val="nil"/>
          <w:left w:val="nil"/>
          <w:bottom w:val="nil"/>
          <w:right w:val="nil"/>
          <w:between w:val="nil"/>
        </w:pBdr>
        <w:spacing w:after="0"/>
        <w:ind w:left="283"/>
        <w:jc w:val="both"/>
        <w:rPr>
          <w:rFonts w:ascii="Verdana" w:eastAsia="Verdana" w:hAnsi="Verdana" w:cs="Verdana"/>
          <w:color w:val="000000"/>
          <w:sz w:val="20"/>
          <w:szCs w:val="20"/>
        </w:rPr>
      </w:pPr>
    </w:p>
    <w:p w14:paraId="0000008E" w14:textId="77777777" w:rsidR="00AD400F" w:rsidRDefault="00AD400F">
      <w:pPr>
        <w:pBdr>
          <w:top w:val="nil"/>
          <w:left w:val="nil"/>
          <w:bottom w:val="nil"/>
          <w:right w:val="nil"/>
          <w:between w:val="nil"/>
        </w:pBdr>
        <w:spacing w:after="0"/>
        <w:ind w:left="283"/>
        <w:jc w:val="both"/>
        <w:rPr>
          <w:rFonts w:ascii="Verdana" w:eastAsia="Verdana" w:hAnsi="Verdana" w:cs="Verdana"/>
          <w:color w:val="000000"/>
          <w:sz w:val="20"/>
          <w:szCs w:val="20"/>
        </w:rPr>
      </w:pPr>
    </w:p>
    <w:p w14:paraId="0000008F" w14:textId="77777777" w:rsidR="00AD400F" w:rsidRDefault="00AD400F">
      <w:pPr>
        <w:pBdr>
          <w:top w:val="nil"/>
          <w:left w:val="nil"/>
          <w:bottom w:val="nil"/>
          <w:right w:val="nil"/>
          <w:between w:val="nil"/>
        </w:pBdr>
        <w:spacing w:after="0"/>
        <w:ind w:left="283"/>
        <w:jc w:val="both"/>
        <w:rPr>
          <w:rFonts w:ascii="Verdana" w:eastAsia="Verdana" w:hAnsi="Verdana" w:cs="Verdana"/>
          <w:color w:val="000000"/>
          <w:sz w:val="20"/>
          <w:szCs w:val="20"/>
        </w:rPr>
      </w:pPr>
    </w:p>
    <w:p w14:paraId="00000090" w14:textId="77777777" w:rsidR="00AD400F" w:rsidRDefault="00AD400F">
      <w:pPr>
        <w:pBdr>
          <w:top w:val="nil"/>
          <w:left w:val="nil"/>
          <w:bottom w:val="nil"/>
          <w:right w:val="nil"/>
          <w:between w:val="nil"/>
        </w:pBdr>
        <w:spacing w:after="0"/>
        <w:ind w:left="283"/>
        <w:jc w:val="both"/>
        <w:rPr>
          <w:rFonts w:ascii="Verdana" w:eastAsia="Verdana" w:hAnsi="Verdana" w:cs="Verdana"/>
          <w:color w:val="000000"/>
          <w:sz w:val="20"/>
          <w:szCs w:val="20"/>
        </w:rPr>
      </w:pPr>
    </w:p>
    <w:p w14:paraId="00000091" w14:textId="77777777" w:rsidR="00AD400F" w:rsidRDefault="00AD400F">
      <w:pPr>
        <w:pBdr>
          <w:top w:val="nil"/>
          <w:left w:val="nil"/>
          <w:bottom w:val="nil"/>
          <w:right w:val="nil"/>
          <w:between w:val="nil"/>
        </w:pBdr>
        <w:spacing w:after="0"/>
        <w:ind w:left="283"/>
        <w:jc w:val="both"/>
        <w:rPr>
          <w:rFonts w:ascii="Verdana" w:eastAsia="Verdana" w:hAnsi="Verdana" w:cs="Verdana"/>
          <w:color w:val="000000"/>
          <w:sz w:val="20"/>
          <w:szCs w:val="20"/>
        </w:rPr>
      </w:pPr>
    </w:p>
    <w:p w14:paraId="00000092" w14:textId="77777777" w:rsidR="00AD400F" w:rsidRDefault="00AD400F">
      <w:pPr>
        <w:pBdr>
          <w:top w:val="nil"/>
          <w:left w:val="nil"/>
          <w:bottom w:val="nil"/>
          <w:right w:val="nil"/>
          <w:between w:val="nil"/>
        </w:pBdr>
        <w:spacing w:after="0"/>
        <w:ind w:left="283"/>
        <w:jc w:val="both"/>
        <w:rPr>
          <w:rFonts w:ascii="Verdana" w:eastAsia="Verdana" w:hAnsi="Verdana" w:cs="Verdana"/>
          <w:color w:val="000000"/>
          <w:sz w:val="20"/>
          <w:szCs w:val="20"/>
        </w:rPr>
      </w:pPr>
    </w:p>
    <w:p w14:paraId="00000098" w14:textId="77777777" w:rsidR="00AD400F" w:rsidRDefault="00000000">
      <w:pPr>
        <w:pStyle w:val="Ttulo1"/>
        <w:numPr>
          <w:ilvl w:val="0"/>
          <w:numId w:val="8"/>
        </w:numPr>
      </w:pPr>
      <w:bookmarkStart w:id="0" w:name="_Toc161060046"/>
      <w:r>
        <w:lastRenderedPageBreak/>
        <w:t>LISTA DE DISTRIBUCIÓN DEL MANUAL.</w:t>
      </w:r>
      <w:bookmarkEnd w:id="0"/>
    </w:p>
    <w:p w14:paraId="00000099" w14:textId="77777777" w:rsidR="00AD400F" w:rsidRDefault="00AD400F">
      <w:pPr>
        <w:pBdr>
          <w:top w:val="nil"/>
          <w:left w:val="nil"/>
          <w:bottom w:val="nil"/>
          <w:right w:val="nil"/>
          <w:between w:val="nil"/>
        </w:pBdr>
        <w:spacing w:after="0"/>
        <w:ind w:left="720"/>
        <w:jc w:val="both"/>
        <w:rPr>
          <w:rFonts w:ascii="Verdana" w:eastAsia="Verdana" w:hAnsi="Verdana" w:cs="Verdana"/>
          <w:b/>
          <w:color w:val="000000"/>
          <w:sz w:val="20"/>
          <w:szCs w:val="20"/>
        </w:rPr>
      </w:pPr>
    </w:p>
    <w:p w14:paraId="0000009A" w14:textId="77777777" w:rsidR="00AD400F" w:rsidRDefault="00000000">
      <w:pPr>
        <w:pBdr>
          <w:top w:val="nil"/>
          <w:left w:val="nil"/>
          <w:bottom w:val="nil"/>
          <w:right w:val="nil"/>
          <w:between w:val="nil"/>
        </w:pBdr>
        <w:spacing w:after="0"/>
        <w:ind w:left="283"/>
        <w:jc w:val="both"/>
        <w:rPr>
          <w:rFonts w:ascii="Verdana" w:eastAsia="Verdana" w:hAnsi="Verdana" w:cs="Verdana"/>
          <w:color w:val="000000"/>
          <w:sz w:val="20"/>
          <w:szCs w:val="20"/>
        </w:rPr>
      </w:pPr>
      <w:r>
        <w:rPr>
          <w:rFonts w:ascii="Verdana" w:eastAsia="Verdana" w:hAnsi="Verdana" w:cs="Verdana"/>
          <w:color w:val="000000"/>
          <w:sz w:val="20"/>
          <w:szCs w:val="20"/>
        </w:rPr>
        <w:t xml:space="preserve">El Manual de Normas y Procedimientos de la Sección de Archivo de la Comisión Presidencial por la Paz y los Derechos Humanos, -COPADEH-, que en adelante puede </w:t>
      </w:r>
      <w:proofErr w:type="gramStart"/>
      <w:r>
        <w:rPr>
          <w:rFonts w:ascii="Verdana" w:eastAsia="Verdana" w:hAnsi="Verdana" w:cs="Verdana"/>
          <w:color w:val="000000"/>
          <w:sz w:val="20"/>
          <w:szCs w:val="20"/>
        </w:rPr>
        <w:t>denominarse como</w:t>
      </w:r>
      <w:proofErr w:type="gramEnd"/>
      <w:r>
        <w:rPr>
          <w:rFonts w:ascii="Verdana" w:eastAsia="Verdana" w:hAnsi="Verdana" w:cs="Verdana"/>
          <w:color w:val="000000"/>
          <w:sz w:val="20"/>
          <w:szCs w:val="20"/>
        </w:rPr>
        <w:t xml:space="preserve"> el Manual, será distribuido de la siguiente manera:</w:t>
      </w:r>
    </w:p>
    <w:p w14:paraId="0000009B" w14:textId="77777777" w:rsidR="00AD400F" w:rsidRDefault="00AD400F">
      <w:pPr>
        <w:pBdr>
          <w:top w:val="nil"/>
          <w:left w:val="nil"/>
          <w:bottom w:val="nil"/>
          <w:right w:val="nil"/>
          <w:between w:val="nil"/>
        </w:pBdr>
        <w:spacing w:after="0"/>
        <w:ind w:left="283"/>
        <w:jc w:val="both"/>
        <w:rPr>
          <w:rFonts w:ascii="Verdana" w:eastAsia="Verdana" w:hAnsi="Verdana" w:cs="Verdana"/>
          <w:color w:val="000000"/>
          <w:sz w:val="20"/>
          <w:szCs w:val="20"/>
        </w:rPr>
      </w:pPr>
    </w:p>
    <w:p w14:paraId="0000009C" w14:textId="77777777" w:rsidR="00AD400F" w:rsidRDefault="00AD400F">
      <w:pPr>
        <w:pBdr>
          <w:top w:val="nil"/>
          <w:left w:val="nil"/>
          <w:bottom w:val="nil"/>
          <w:right w:val="nil"/>
          <w:between w:val="nil"/>
        </w:pBdr>
        <w:spacing w:after="0"/>
        <w:ind w:left="283"/>
        <w:rPr>
          <w:rFonts w:ascii="Verdana" w:eastAsia="Verdana" w:hAnsi="Verdana" w:cs="Verdana"/>
          <w:color w:val="000000"/>
          <w:sz w:val="12"/>
          <w:szCs w:val="12"/>
        </w:rPr>
      </w:pPr>
    </w:p>
    <w:tbl>
      <w:tblPr>
        <w:tblStyle w:val="aff6"/>
        <w:tblW w:w="79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4"/>
        <w:gridCol w:w="1843"/>
        <w:gridCol w:w="2551"/>
      </w:tblGrid>
      <w:tr w:rsidR="00AD400F" w14:paraId="30DDF470" w14:textId="77777777" w:rsidTr="007F0CF3">
        <w:trPr>
          <w:trHeight w:val="569"/>
          <w:tblHeader/>
          <w:jc w:val="center"/>
        </w:trPr>
        <w:tc>
          <w:tcPr>
            <w:tcW w:w="705" w:type="dxa"/>
            <w:shd w:val="clear" w:color="auto" w:fill="BFBFBF"/>
            <w:vAlign w:val="center"/>
          </w:tcPr>
          <w:p w14:paraId="0000009D" w14:textId="77777777" w:rsidR="00AD400F"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No</w:t>
            </w:r>
          </w:p>
        </w:tc>
        <w:tc>
          <w:tcPr>
            <w:tcW w:w="2834" w:type="dxa"/>
            <w:shd w:val="clear" w:color="auto" w:fill="BFBFBF"/>
            <w:vAlign w:val="center"/>
          </w:tcPr>
          <w:p w14:paraId="0000009E" w14:textId="77777777" w:rsidR="00AD400F"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DEPENDENCIA</w:t>
            </w:r>
          </w:p>
        </w:tc>
        <w:tc>
          <w:tcPr>
            <w:tcW w:w="1843" w:type="dxa"/>
            <w:shd w:val="clear" w:color="auto" w:fill="BFBFBF"/>
            <w:vAlign w:val="center"/>
          </w:tcPr>
          <w:p w14:paraId="0000009F" w14:textId="77777777" w:rsidR="00AD400F"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PUESTO</w:t>
            </w:r>
          </w:p>
        </w:tc>
        <w:tc>
          <w:tcPr>
            <w:tcW w:w="2551" w:type="dxa"/>
            <w:shd w:val="clear" w:color="auto" w:fill="BFBFBF"/>
            <w:vAlign w:val="center"/>
          </w:tcPr>
          <w:p w14:paraId="000000A0" w14:textId="77777777" w:rsidR="00AD400F"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TIPO DE DOCUMENTO</w:t>
            </w:r>
          </w:p>
        </w:tc>
      </w:tr>
      <w:tr w:rsidR="00AD400F" w14:paraId="4DF74C85" w14:textId="77777777">
        <w:trPr>
          <w:trHeight w:val="569"/>
          <w:jc w:val="center"/>
        </w:trPr>
        <w:tc>
          <w:tcPr>
            <w:tcW w:w="705" w:type="dxa"/>
            <w:shd w:val="clear" w:color="auto" w:fill="auto"/>
            <w:vAlign w:val="center"/>
          </w:tcPr>
          <w:p w14:paraId="000000A1" w14:textId="77777777" w:rsidR="00AD400F"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w:t>
            </w:r>
          </w:p>
        </w:tc>
        <w:tc>
          <w:tcPr>
            <w:tcW w:w="2834" w:type="dxa"/>
            <w:shd w:val="clear" w:color="auto" w:fill="auto"/>
            <w:vAlign w:val="center"/>
          </w:tcPr>
          <w:p w14:paraId="000000A2" w14:textId="77777777" w:rsidR="00AD400F"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Departamento de formación y capacitación en Cultura de Paz</w:t>
            </w:r>
          </w:p>
        </w:tc>
        <w:tc>
          <w:tcPr>
            <w:tcW w:w="1843" w:type="dxa"/>
            <w:shd w:val="clear" w:color="auto" w:fill="auto"/>
            <w:vAlign w:val="center"/>
          </w:tcPr>
          <w:p w14:paraId="000000A3" w14:textId="77777777" w:rsidR="00AD400F"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Jefe (a)</w:t>
            </w:r>
          </w:p>
        </w:tc>
        <w:tc>
          <w:tcPr>
            <w:tcW w:w="2551" w:type="dxa"/>
            <w:shd w:val="clear" w:color="auto" w:fill="auto"/>
            <w:vAlign w:val="center"/>
          </w:tcPr>
          <w:p w14:paraId="000000A4" w14:textId="77777777" w:rsidR="00AD400F"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Copia</w:t>
            </w:r>
          </w:p>
        </w:tc>
      </w:tr>
      <w:tr w:rsidR="00AD400F" w14:paraId="233F705F" w14:textId="77777777">
        <w:trPr>
          <w:trHeight w:val="569"/>
          <w:jc w:val="center"/>
        </w:trPr>
        <w:tc>
          <w:tcPr>
            <w:tcW w:w="705" w:type="dxa"/>
            <w:shd w:val="clear" w:color="auto" w:fill="auto"/>
            <w:vAlign w:val="center"/>
          </w:tcPr>
          <w:p w14:paraId="000000A5" w14:textId="77777777" w:rsidR="00AD400F"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w:t>
            </w:r>
          </w:p>
        </w:tc>
        <w:tc>
          <w:tcPr>
            <w:tcW w:w="2834" w:type="dxa"/>
            <w:shd w:val="clear" w:color="auto" w:fill="auto"/>
            <w:vAlign w:val="center"/>
          </w:tcPr>
          <w:p w14:paraId="000000A6" w14:textId="77777777" w:rsidR="00AD400F"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Departamento de seguimiento y fortalecimiento de la Paz</w:t>
            </w:r>
          </w:p>
        </w:tc>
        <w:tc>
          <w:tcPr>
            <w:tcW w:w="1843" w:type="dxa"/>
            <w:shd w:val="clear" w:color="auto" w:fill="auto"/>
            <w:vAlign w:val="center"/>
          </w:tcPr>
          <w:p w14:paraId="000000A7" w14:textId="77777777" w:rsidR="00AD400F"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Jefe (a)</w:t>
            </w:r>
          </w:p>
        </w:tc>
        <w:tc>
          <w:tcPr>
            <w:tcW w:w="2551" w:type="dxa"/>
            <w:shd w:val="clear" w:color="auto" w:fill="auto"/>
            <w:vAlign w:val="center"/>
          </w:tcPr>
          <w:p w14:paraId="000000A8" w14:textId="77777777" w:rsidR="00AD400F"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Copia</w:t>
            </w:r>
          </w:p>
        </w:tc>
      </w:tr>
      <w:tr w:rsidR="00AD400F" w14:paraId="53C6AF1F" w14:textId="77777777">
        <w:trPr>
          <w:trHeight w:val="569"/>
          <w:jc w:val="center"/>
        </w:trPr>
        <w:tc>
          <w:tcPr>
            <w:tcW w:w="705" w:type="dxa"/>
            <w:shd w:val="clear" w:color="auto" w:fill="auto"/>
            <w:vAlign w:val="center"/>
          </w:tcPr>
          <w:p w14:paraId="000000A9" w14:textId="77777777" w:rsidR="00AD400F"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3</w:t>
            </w:r>
          </w:p>
        </w:tc>
        <w:tc>
          <w:tcPr>
            <w:tcW w:w="2834" w:type="dxa"/>
            <w:shd w:val="clear" w:color="auto" w:fill="auto"/>
            <w:vAlign w:val="center"/>
          </w:tcPr>
          <w:p w14:paraId="000000AA" w14:textId="77777777" w:rsidR="00AD400F"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Dirección de Fortalecimiento de la Paz</w:t>
            </w:r>
          </w:p>
        </w:tc>
        <w:tc>
          <w:tcPr>
            <w:tcW w:w="1843" w:type="dxa"/>
            <w:shd w:val="clear" w:color="auto" w:fill="auto"/>
            <w:vAlign w:val="center"/>
          </w:tcPr>
          <w:p w14:paraId="000000AB" w14:textId="77777777" w:rsidR="00AD400F"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Director (a)</w:t>
            </w:r>
          </w:p>
        </w:tc>
        <w:tc>
          <w:tcPr>
            <w:tcW w:w="2551" w:type="dxa"/>
            <w:shd w:val="clear" w:color="auto" w:fill="auto"/>
            <w:vAlign w:val="center"/>
          </w:tcPr>
          <w:p w14:paraId="000000AC" w14:textId="77777777" w:rsidR="00AD400F"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Copia</w:t>
            </w:r>
          </w:p>
        </w:tc>
      </w:tr>
      <w:tr w:rsidR="00AD400F" w14:paraId="08392476" w14:textId="77777777">
        <w:trPr>
          <w:trHeight w:val="569"/>
          <w:jc w:val="center"/>
        </w:trPr>
        <w:tc>
          <w:tcPr>
            <w:tcW w:w="705" w:type="dxa"/>
            <w:shd w:val="clear" w:color="auto" w:fill="auto"/>
            <w:vAlign w:val="center"/>
          </w:tcPr>
          <w:p w14:paraId="000000AD" w14:textId="77777777" w:rsidR="00AD400F"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4</w:t>
            </w:r>
          </w:p>
        </w:tc>
        <w:tc>
          <w:tcPr>
            <w:tcW w:w="2834" w:type="dxa"/>
            <w:shd w:val="clear" w:color="auto" w:fill="auto"/>
            <w:vAlign w:val="center"/>
          </w:tcPr>
          <w:p w14:paraId="000000AE" w14:textId="77777777" w:rsidR="00AD400F"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Departamento de Divulgación y Fomento de DDHH y PPPP</w:t>
            </w:r>
          </w:p>
        </w:tc>
        <w:tc>
          <w:tcPr>
            <w:tcW w:w="1843" w:type="dxa"/>
            <w:shd w:val="clear" w:color="auto" w:fill="auto"/>
            <w:vAlign w:val="center"/>
          </w:tcPr>
          <w:p w14:paraId="000000AF" w14:textId="77777777" w:rsidR="00AD400F"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Jefe (a)</w:t>
            </w:r>
          </w:p>
        </w:tc>
        <w:tc>
          <w:tcPr>
            <w:tcW w:w="2551" w:type="dxa"/>
            <w:shd w:val="clear" w:color="auto" w:fill="auto"/>
            <w:vAlign w:val="center"/>
          </w:tcPr>
          <w:p w14:paraId="000000B0" w14:textId="77777777" w:rsidR="00AD400F"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Copia</w:t>
            </w:r>
          </w:p>
        </w:tc>
      </w:tr>
      <w:tr w:rsidR="00AD400F" w14:paraId="1338816F" w14:textId="77777777">
        <w:trPr>
          <w:trHeight w:val="569"/>
          <w:jc w:val="center"/>
        </w:trPr>
        <w:tc>
          <w:tcPr>
            <w:tcW w:w="705" w:type="dxa"/>
            <w:shd w:val="clear" w:color="auto" w:fill="auto"/>
            <w:vAlign w:val="center"/>
          </w:tcPr>
          <w:p w14:paraId="000000B1" w14:textId="77777777" w:rsidR="00AD400F"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5</w:t>
            </w:r>
          </w:p>
        </w:tc>
        <w:tc>
          <w:tcPr>
            <w:tcW w:w="2834" w:type="dxa"/>
            <w:shd w:val="clear" w:color="auto" w:fill="auto"/>
            <w:vAlign w:val="center"/>
          </w:tcPr>
          <w:p w14:paraId="000000B2" w14:textId="77777777" w:rsidR="00AD400F"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Departamento de compromisos en Derechos Humanos</w:t>
            </w:r>
          </w:p>
        </w:tc>
        <w:tc>
          <w:tcPr>
            <w:tcW w:w="1843" w:type="dxa"/>
            <w:shd w:val="clear" w:color="auto" w:fill="auto"/>
            <w:vAlign w:val="center"/>
          </w:tcPr>
          <w:p w14:paraId="000000B3" w14:textId="77777777" w:rsidR="00AD400F"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Jefe (a)</w:t>
            </w:r>
          </w:p>
        </w:tc>
        <w:tc>
          <w:tcPr>
            <w:tcW w:w="2551" w:type="dxa"/>
            <w:shd w:val="clear" w:color="auto" w:fill="auto"/>
            <w:vAlign w:val="center"/>
          </w:tcPr>
          <w:p w14:paraId="000000B4" w14:textId="77777777" w:rsidR="00AD400F"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Copia</w:t>
            </w:r>
          </w:p>
        </w:tc>
      </w:tr>
      <w:tr w:rsidR="00AD400F" w14:paraId="1509B707" w14:textId="77777777">
        <w:trPr>
          <w:trHeight w:val="569"/>
          <w:jc w:val="center"/>
        </w:trPr>
        <w:tc>
          <w:tcPr>
            <w:tcW w:w="705" w:type="dxa"/>
            <w:shd w:val="clear" w:color="auto" w:fill="auto"/>
            <w:vAlign w:val="center"/>
          </w:tcPr>
          <w:p w14:paraId="000000B5" w14:textId="77777777" w:rsidR="00AD400F"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6</w:t>
            </w:r>
          </w:p>
        </w:tc>
        <w:tc>
          <w:tcPr>
            <w:tcW w:w="2834" w:type="dxa"/>
            <w:shd w:val="clear" w:color="auto" w:fill="auto"/>
            <w:vAlign w:val="center"/>
          </w:tcPr>
          <w:p w14:paraId="000000B6" w14:textId="77777777" w:rsidR="00AD400F"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Dirección de Vigilancia y Promoción de los Derechos </w:t>
            </w:r>
            <w:sdt>
              <w:sdtPr>
                <w:tag w:val="goog_rdk_14"/>
                <w:id w:val="-208420406"/>
              </w:sdtPr>
              <w:sdtContent/>
            </w:sdt>
            <w:r>
              <w:rPr>
                <w:rFonts w:ascii="Verdana" w:eastAsia="Verdana" w:hAnsi="Verdana" w:cs="Verdana"/>
                <w:color w:val="000000"/>
                <w:sz w:val="20"/>
                <w:szCs w:val="20"/>
              </w:rPr>
              <w:t>Humanos</w:t>
            </w:r>
          </w:p>
        </w:tc>
        <w:tc>
          <w:tcPr>
            <w:tcW w:w="1843" w:type="dxa"/>
            <w:shd w:val="clear" w:color="auto" w:fill="auto"/>
            <w:vAlign w:val="center"/>
          </w:tcPr>
          <w:p w14:paraId="000000B7" w14:textId="77777777" w:rsidR="00AD400F"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Director (a)</w:t>
            </w:r>
          </w:p>
        </w:tc>
        <w:tc>
          <w:tcPr>
            <w:tcW w:w="2551" w:type="dxa"/>
            <w:shd w:val="clear" w:color="auto" w:fill="auto"/>
            <w:vAlign w:val="center"/>
          </w:tcPr>
          <w:p w14:paraId="000000B8" w14:textId="77777777" w:rsidR="00AD400F"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Copia</w:t>
            </w:r>
          </w:p>
        </w:tc>
      </w:tr>
      <w:tr w:rsidR="00AD400F" w14:paraId="30BF3C85" w14:textId="77777777">
        <w:trPr>
          <w:trHeight w:val="569"/>
          <w:jc w:val="center"/>
        </w:trPr>
        <w:tc>
          <w:tcPr>
            <w:tcW w:w="705" w:type="dxa"/>
            <w:shd w:val="clear" w:color="auto" w:fill="auto"/>
            <w:vAlign w:val="center"/>
          </w:tcPr>
          <w:p w14:paraId="000000B9" w14:textId="77777777" w:rsidR="00AD400F"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7</w:t>
            </w:r>
          </w:p>
        </w:tc>
        <w:tc>
          <w:tcPr>
            <w:tcW w:w="2834" w:type="dxa"/>
            <w:shd w:val="clear" w:color="auto" w:fill="auto"/>
            <w:vAlign w:val="center"/>
          </w:tcPr>
          <w:p w14:paraId="000000BA" w14:textId="77777777" w:rsidR="00AD400F"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Sedes Regionales</w:t>
            </w:r>
          </w:p>
        </w:tc>
        <w:tc>
          <w:tcPr>
            <w:tcW w:w="1843" w:type="dxa"/>
            <w:shd w:val="clear" w:color="auto" w:fill="auto"/>
            <w:vAlign w:val="center"/>
          </w:tcPr>
          <w:p w14:paraId="000000BB" w14:textId="77777777" w:rsidR="00AD400F"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Jefe (a)</w:t>
            </w:r>
          </w:p>
        </w:tc>
        <w:tc>
          <w:tcPr>
            <w:tcW w:w="2551" w:type="dxa"/>
            <w:shd w:val="clear" w:color="auto" w:fill="auto"/>
            <w:vAlign w:val="center"/>
          </w:tcPr>
          <w:p w14:paraId="000000BC" w14:textId="77777777" w:rsidR="00AD400F"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Copia</w:t>
            </w:r>
          </w:p>
        </w:tc>
      </w:tr>
      <w:tr w:rsidR="00AD400F" w14:paraId="33817DE7" w14:textId="77777777">
        <w:trPr>
          <w:trHeight w:val="569"/>
          <w:jc w:val="center"/>
        </w:trPr>
        <w:tc>
          <w:tcPr>
            <w:tcW w:w="705" w:type="dxa"/>
            <w:shd w:val="clear" w:color="auto" w:fill="auto"/>
            <w:vAlign w:val="center"/>
          </w:tcPr>
          <w:p w14:paraId="000000BD" w14:textId="77777777" w:rsidR="00AD400F"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8</w:t>
            </w:r>
          </w:p>
        </w:tc>
        <w:tc>
          <w:tcPr>
            <w:tcW w:w="2834" w:type="dxa"/>
            <w:shd w:val="clear" w:color="auto" w:fill="auto"/>
            <w:vAlign w:val="center"/>
          </w:tcPr>
          <w:p w14:paraId="000000BE" w14:textId="77777777" w:rsidR="00AD400F"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Dirección de Sedes Regionales</w:t>
            </w:r>
          </w:p>
        </w:tc>
        <w:tc>
          <w:tcPr>
            <w:tcW w:w="1843" w:type="dxa"/>
            <w:shd w:val="clear" w:color="auto" w:fill="auto"/>
            <w:vAlign w:val="center"/>
          </w:tcPr>
          <w:p w14:paraId="000000BF" w14:textId="77777777" w:rsidR="00AD400F"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Director (a)</w:t>
            </w:r>
          </w:p>
        </w:tc>
        <w:tc>
          <w:tcPr>
            <w:tcW w:w="2551" w:type="dxa"/>
            <w:shd w:val="clear" w:color="auto" w:fill="auto"/>
            <w:vAlign w:val="center"/>
          </w:tcPr>
          <w:p w14:paraId="000000C0" w14:textId="77777777" w:rsidR="00AD400F"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Copia</w:t>
            </w:r>
          </w:p>
        </w:tc>
      </w:tr>
      <w:tr w:rsidR="00AD400F" w14:paraId="09C7DA9E" w14:textId="77777777">
        <w:trPr>
          <w:trHeight w:val="569"/>
          <w:jc w:val="center"/>
        </w:trPr>
        <w:tc>
          <w:tcPr>
            <w:tcW w:w="705" w:type="dxa"/>
            <w:shd w:val="clear" w:color="auto" w:fill="auto"/>
            <w:vAlign w:val="center"/>
          </w:tcPr>
          <w:p w14:paraId="000000C1" w14:textId="77777777" w:rsidR="00AD400F"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9</w:t>
            </w:r>
          </w:p>
        </w:tc>
        <w:tc>
          <w:tcPr>
            <w:tcW w:w="2834" w:type="dxa"/>
            <w:shd w:val="clear" w:color="auto" w:fill="auto"/>
            <w:vAlign w:val="center"/>
          </w:tcPr>
          <w:p w14:paraId="000000C2" w14:textId="77777777" w:rsidR="00AD400F"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Departamento de Recursos Humanos</w:t>
            </w:r>
          </w:p>
        </w:tc>
        <w:tc>
          <w:tcPr>
            <w:tcW w:w="1843" w:type="dxa"/>
            <w:shd w:val="clear" w:color="auto" w:fill="auto"/>
            <w:vAlign w:val="center"/>
          </w:tcPr>
          <w:p w14:paraId="000000C3" w14:textId="77777777" w:rsidR="00AD400F"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Jefe (a)</w:t>
            </w:r>
          </w:p>
        </w:tc>
        <w:tc>
          <w:tcPr>
            <w:tcW w:w="2551" w:type="dxa"/>
            <w:shd w:val="clear" w:color="auto" w:fill="auto"/>
            <w:vAlign w:val="center"/>
          </w:tcPr>
          <w:p w14:paraId="000000C4" w14:textId="77777777" w:rsidR="00AD400F"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Copia</w:t>
            </w:r>
          </w:p>
        </w:tc>
      </w:tr>
      <w:tr w:rsidR="00AD400F" w14:paraId="531A8EC1" w14:textId="77777777">
        <w:trPr>
          <w:trHeight w:val="569"/>
          <w:jc w:val="center"/>
        </w:trPr>
        <w:tc>
          <w:tcPr>
            <w:tcW w:w="705" w:type="dxa"/>
            <w:shd w:val="clear" w:color="auto" w:fill="auto"/>
            <w:vAlign w:val="center"/>
          </w:tcPr>
          <w:p w14:paraId="000000C5" w14:textId="77777777" w:rsidR="00AD400F"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10</w:t>
            </w:r>
          </w:p>
        </w:tc>
        <w:tc>
          <w:tcPr>
            <w:tcW w:w="2834" w:type="dxa"/>
            <w:shd w:val="clear" w:color="auto" w:fill="auto"/>
            <w:vAlign w:val="center"/>
          </w:tcPr>
          <w:p w14:paraId="000000C6" w14:textId="77777777" w:rsidR="00AD400F"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Departamento Financiero</w:t>
            </w:r>
          </w:p>
        </w:tc>
        <w:tc>
          <w:tcPr>
            <w:tcW w:w="1843" w:type="dxa"/>
            <w:shd w:val="clear" w:color="auto" w:fill="auto"/>
            <w:vAlign w:val="center"/>
          </w:tcPr>
          <w:p w14:paraId="000000C7" w14:textId="77777777" w:rsidR="00AD400F"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Jefe (a)</w:t>
            </w:r>
          </w:p>
        </w:tc>
        <w:tc>
          <w:tcPr>
            <w:tcW w:w="2551" w:type="dxa"/>
            <w:shd w:val="clear" w:color="auto" w:fill="auto"/>
            <w:vAlign w:val="center"/>
          </w:tcPr>
          <w:p w14:paraId="000000C8" w14:textId="77777777" w:rsidR="00AD400F"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Copia</w:t>
            </w:r>
          </w:p>
        </w:tc>
      </w:tr>
      <w:tr w:rsidR="00AD400F" w14:paraId="3CE35429" w14:textId="77777777">
        <w:trPr>
          <w:trHeight w:val="569"/>
          <w:jc w:val="center"/>
        </w:trPr>
        <w:tc>
          <w:tcPr>
            <w:tcW w:w="705" w:type="dxa"/>
            <w:shd w:val="clear" w:color="auto" w:fill="auto"/>
            <w:vAlign w:val="center"/>
          </w:tcPr>
          <w:p w14:paraId="000000C9" w14:textId="77777777" w:rsidR="00AD400F"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11</w:t>
            </w:r>
          </w:p>
        </w:tc>
        <w:tc>
          <w:tcPr>
            <w:tcW w:w="2834" w:type="dxa"/>
            <w:shd w:val="clear" w:color="auto" w:fill="auto"/>
            <w:vAlign w:val="center"/>
          </w:tcPr>
          <w:p w14:paraId="000000CA" w14:textId="77777777" w:rsidR="00AD400F"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Departamento Administrativo</w:t>
            </w:r>
          </w:p>
        </w:tc>
        <w:tc>
          <w:tcPr>
            <w:tcW w:w="1843" w:type="dxa"/>
            <w:shd w:val="clear" w:color="auto" w:fill="auto"/>
            <w:vAlign w:val="center"/>
          </w:tcPr>
          <w:p w14:paraId="000000CB" w14:textId="77777777" w:rsidR="00AD400F"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Jefe (a)</w:t>
            </w:r>
          </w:p>
        </w:tc>
        <w:tc>
          <w:tcPr>
            <w:tcW w:w="2551" w:type="dxa"/>
            <w:shd w:val="clear" w:color="auto" w:fill="auto"/>
            <w:vAlign w:val="center"/>
          </w:tcPr>
          <w:p w14:paraId="000000CC" w14:textId="77777777" w:rsidR="00AD400F"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Copia</w:t>
            </w:r>
          </w:p>
        </w:tc>
      </w:tr>
      <w:tr w:rsidR="00AD400F" w14:paraId="78207EC2" w14:textId="77777777">
        <w:trPr>
          <w:trHeight w:val="525"/>
          <w:jc w:val="center"/>
        </w:trPr>
        <w:tc>
          <w:tcPr>
            <w:tcW w:w="705" w:type="dxa"/>
            <w:vAlign w:val="center"/>
          </w:tcPr>
          <w:p w14:paraId="000000CD" w14:textId="77777777" w:rsidR="00AD400F" w:rsidRDefault="00000000">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12</w:t>
            </w:r>
          </w:p>
        </w:tc>
        <w:tc>
          <w:tcPr>
            <w:tcW w:w="2834" w:type="dxa"/>
            <w:vAlign w:val="center"/>
          </w:tcPr>
          <w:p w14:paraId="000000CE" w14:textId="77777777" w:rsidR="00AD400F"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20"/>
                <w:szCs w:val="20"/>
              </w:rPr>
              <w:t>Dirección Administrativa-Financiera</w:t>
            </w:r>
          </w:p>
        </w:tc>
        <w:tc>
          <w:tcPr>
            <w:tcW w:w="1843" w:type="dxa"/>
            <w:vAlign w:val="center"/>
          </w:tcPr>
          <w:p w14:paraId="000000CF"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Director (a)</w:t>
            </w:r>
          </w:p>
        </w:tc>
        <w:tc>
          <w:tcPr>
            <w:tcW w:w="2551" w:type="dxa"/>
            <w:vAlign w:val="center"/>
          </w:tcPr>
          <w:p w14:paraId="000000D0"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Copia</w:t>
            </w:r>
          </w:p>
        </w:tc>
      </w:tr>
      <w:tr w:rsidR="00AD400F" w14:paraId="11ABDED3" w14:textId="77777777">
        <w:trPr>
          <w:trHeight w:val="510"/>
          <w:jc w:val="center"/>
        </w:trPr>
        <w:tc>
          <w:tcPr>
            <w:tcW w:w="705" w:type="dxa"/>
            <w:vAlign w:val="center"/>
          </w:tcPr>
          <w:p w14:paraId="000000D1" w14:textId="77777777" w:rsidR="00AD400F" w:rsidRDefault="00000000">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13</w:t>
            </w:r>
          </w:p>
        </w:tc>
        <w:tc>
          <w:tcPr>
            <w:tcW w:w="2834" w:type="dxa"/>
            <w:vAlign w:val="center"/>
          </w:tcPr>
          <w:p w14:paraId="000000D2" w14:textId="77777777" w:rsidR="00AD400F"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Unidad de Auditoría Interna</w:t>
            </w:r>
          </w:p>
        </w:tc>
        <w:tc>
          <w:tcPr>
            <w:tcW w:w="1843" w:type="dxa"/>
            <w:vAlign w:val="center"/>
          </w:tcPr>
          <w:p w14:paraId="000000D3"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Auditor (a) Interno (a)</w:t>
            </w:r>
          </w:p>
        </w:tc>
        <w:tc>
          <w:tcPr>
            <w:tcW w:w="2551" w:type="dxa"/>
            <w:vAlign w:val="center"/>
          </w:tcPr>
          <w:p w14:paraId="000000D4"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Copia</w:t>
            </w:r>
          </w:p>
        </w:tc>
      </w:tr>
      <w:tr w:rsidR="00AD400F" w14:paraId="0990125B" w14:textId="77777777">
        <w:trPr>
          <w:trHeight w:val="510"/>
          <w:jc w:val="center"/>
        </w:trPr>
        <w:tc>
          <w:tcPr>
            <w:tcW w:w="705" w:type="dxa"/>
            <w:vAlign w:val="center"/>
          </w:tcPr>
          <w:p w14:paraId="000000D5" w14:textId="77777777" w:rsidR="00AD400F" w:rsidRDefault="00000000">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14</w:t>
            </w:r>
          </w:p>
        </w:tc>
        <w:tc>
          <w:tcPr>
            <w:tcW w:w="2834" w:type="dxa"/>
            <w:vAlign w:val="center"/>
          </w:tcPr>
          <w:p w14:paraId="000000D6" w14:textId="77777777" w:rsidR="00AD400F"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Unidad de Planificación</w:t>
            </w:r>
          </w:p>
        </w:tc>
        <w:tc>
          <w:tcPr>
            <w:tcW w:w="1843" w:type="dxa"/>
            <w:vAlign w:val="center"/>
          </w:tcPr>
          <w:p w14:paraId="000000D7"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Jefe (a)</w:t>
            </w:r>
          </w:p>
        </w:tc>
        <w:tc>
          <w:tcPr>
            <w:tcW w:w="2551" w:type="dxa"/>
            <w:vAlign w:val="center"/>
          </w:tcPr>
          <w:p w14:paraId="000000D8"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Original</w:t>
            </w:r>
          </w:p>
        </w:tc>
      </w:tr>
      <w:tr w:rsidR="00AD400F" w14:paraId="2BF28185" w14:textId="77777777">
        <w:trPr>
          <w:trHeight w:val="510"/>
          <w:jc w:val="center"/>
        </w:trPr>
        <w:tc>
          <w:tcPr>
            <w:tcW w:w="705" w:type="dxa"/>
            <w:vAlign w:val="center"/>
          </w:tcPr>
          <w:p w14:paraId="000000DD" w14:textId="77777777" w:rsidR="00AD400F" w:rsidRDefault="00000000">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15</w:t>
            </w:r>
          </w:p>
        </w:tc>
        <w:tc>
          <w:tcPr>
            <w:tcW w:w="2834" w:type="dxa"/>
            <w:vAlign w:val="center"/>
          </w:tcPr>
          <w:p w14:paraId="000000DE" w14:textId="77777777" w:rsidR="00AD400F"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Unidad de Género</w:t>
            </w:r>
          </w:p>
        </w:tc>
        <w:tc>
          <w:tcPr>
            <w:tcW w:w="1843" w:type="dxa"/>
            <w:vAlign w:val="center"/>
          </w:tcPr>
          <w:p w14:paraId="000000DF"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Jefe (a)</w:t>
            </w:r>
          </w:p>
        </w:tc>
        <w:tc>
          <w:tcPr>
            <w:tcW w:w="2551" w:type="dxa"/>
            <w:vAlign w:val="center"/>
          </w:tcPr>
          <w:p w14:paraId="000000E0"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Copia</w:t>
            </w:r>
          </w:p>
        </w:tc>
      </w:tr>
      <w:tr w:rsidR="00AD400F" w14:paraId="115F834B" w14:textId="77777777">
        <w:trPr>
          <w:trHeight w:val="510"/>
          <w:jc w:val="center"/>
        </w:trPr>
        <w:tc>
          <w:tcPr>
            <w:tcW w:w="705" w:type="dxa"/>
            <w:vAlign w:val="center"/>
          </w:tcPr>
          <w:p w14:paraId="000000E1" w14:textId="77777777" w:rsidR="00AD400F" w:rsidRDefault="00000000">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lastRenderedPageBreak/>
              <w:t>16</w:t>
            </w:r>
          </w:p>
        </w:tc>
        <w:tc>
          <w:tcPr>
            <w:tcW w:w="2834" w:type="dxa"/>
            <w:vAlign w:val="center"/>
          </w:tcPr>
          <w:p w14:paraId="000000E2" w14:textId="77777777" w:rsidR="00AD400F"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Unidad de Asuntos Jurídicos</w:t>
            </w:r>
          </w:p>
        </w:tc>
        <w:tc>
          <w:tcPr>
            <w:tcW w:w="1843" w:type="dxa"/>
            <w:vAlign w:val="center"/>
          </w:tcPr>
          <w:p w14:paraId="000000E3"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Jefe (a)</w:t>
            </w:r>
          </w:p>
        </w:tc>
        <w:tc>
          <w:tcPr>
            <w:tcW w:w="2551" w:type="dxa"/>
            <w:vAlign w:val="center"/>
          </w:tcPr>
          <w:p w14:paraId="000000E4"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Copia</w:t>
            </w:r>
          </w:p>
        </w:tc>
      </w:tr>
      <w:tr w:rsidR="00AD400F" w14:paraId="183C7BA9" w14:textId="77777777">
        <w:trPr>
          <w:trHeight w:val="510"/>
          <w:jc w:val="center"/>
        </w:trPr>
        <w:tc>
          <w:tcPr>
            <w:tcW w:w="705" w:type="dxa"/>
            <w:vAlign w:val="center"/>
          </w:tcPr>
          <w:p w14:paraId="000000E5" w14:textId="77777777" w:rsidR="00AD400F" w:rsidRDefault="00000000">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17</w:t>
            </w:r>
          </w:p>
        </w:tc>
        <w:tc>
          <w:tcPr>
            <w:tcW w:w="2834" w:type="dxa"/>
            <w:vAlign w:val="center"/>
          </w:tcPr>
          <w:p w14:paraId="000000E6" w14:textId="77777777" w:rsidR="00AD400F"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Unidad de Comunicación Estratégica</w:t>
            </w:r>
          </w:p>
        </w:tc>
        <w:tc>
          <w:tcPr>
            <w:tcW w:w="1843" w:type="dxa"/>
            <w:vAlign w:val="center"/>
          </w:tcPr>
          <w:p w14:paraId="000000E7"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Jefe (a)</w:t>
            </w:r>
          </w:p>
        </w:tc>
        <w:tc>
          <w:tcPr>
            <w:tcW w:w="2551" w:type="dxa"/>
            <w:vAlign w:val="center"/>
          </w:tcPr>
          <w:p w14:paraId="000000E8"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Copia</w:t>
            </w:r>
          </w:p>
        </w:tc>
      </w:tr>
      <w:tr w:rsidR="00AD400F" w14:paraId="6360CAB3" w14:textId="77777777">
        <w:trPr>
          <w:trHeight w:val="510"/>
          <w:jc w:val="center"/>
        </w:trPr>
        <w:tc>
          <w:tcPr>
            <w:tcW w:w="705" w:type="dxa"/>
            <w:vAlign w:val="center"/>
          </w:tcPr>
          <w:p w14:paraId="000000E9" w14:textId="77777777" w:rsidR="00AD400F" w:rsidRDefault="00000000">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18</w:t>
            </w:r>
          </w:p>
        </w:tc>
        <w:tc>
          <w:tcPr>
            <w:tcW w:w="2834" w:type="dxa"/>
            <w:vAlign w:val="center"/>
          </w:tcPr>
          <w:p w14:paraId="000000EA" w14:textId="77777777" w:rsidR="00AD400F" w:rsidRDefault="00000000">
            <w:pPr>
              <w:pBdr>
                <w:top w:val="nil"/>
                <w:left w:val="nil"/>
                <w:bottom w:val="nil"/>
                <w:right w:val="nil"/>
                <w:between w:val="nil"/>
              </w:pBdr>
              <w:ind w:left="708" w:hanging="708"/>
              <w:jc w:val="both"/>
              <w:rPr>
                <w:rFonts w:ascii="Verdana" w:eastAsia="Verdana" w:hAnsi="Verdana" w:cs="Verdana"/>
                <w:color w:val="000000"/>
                <w:sz w:val="20"/>
                <w:szCs w:val="20"/>
              </w:rPr>
            </w:pPr>
            <w:r>
              <w:rPr>
                <w:rFonts w:ascii="Verdana" w:eastAsia="Verdana" w:hAnsi="Verdana" w:cs="Verdana"/>
                <w:color w:val="000000"/>
                <w:sz w:val="20"/>
                <w:szCs w:val="20"/>
              </w:rPr>
              <w:t>Subdirección Ejecutiva</w:t>
            </w:r>
          </w:p>
        </w:tc>
        <w:tc>
          <w:tcPr>
            <w:tcW w:w="1843" w:type="dxa"/>
            <w:vAlign w:val="center"/>
          </w:tcPr>
          <w:p w14:paraId="000000EB"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Subdirector (a)</w:t>
            </w:r>
          </w:p>
        </w:tc>
        <w:tc>
          <w:tcPr>
            <w:tcW w:w="2551" w:type="dxa"/>
            <w:vAlign w:val="center"/>
          </w:tcPr>
          <w:p w14:paraId="000000EC"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Copia</w:t>
            </w:r>
          </w:p>
        </w:tc>
      </w:tr>
      <w:tr w:rsidR="00AD400F" w14:paraId="134D19BC" w14:textId="77777777">
        <w:trPr>
          <w:trHeight w:val="510"/>
          <w:jc w:val="center"/>
        </w:trPr>
        <w:tc>
          <w:tcPr>
            <w:tcW w:w="705" w:type="dxa"/>
            <w:vAlign w:val="center"/>
          </w:tcPr>
          <w:p w14:paraId="000000ED" w14:textId="77777777" w:rsidR="00AD400F" w:rsidRDefault="00000000">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19</w:t>
            </w:r>
          </w:p>
        </w:tc>
        <w:tc>
          <w:tcPr>
            <w:tcW w:w="2834" w:type="dxa"/>
            <w:vAlign w:val="center"/>
          </w:tcPr>
          <w:p w14:paraId="000000EE" w14:textId="77777777" w:rsidR="00AD400F"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Dirección Ejecutiva</w:t>
            </w:r>
          </w:p>
        </w:tc>
        <w:tc>
          <w:tcPr>
            <w:tcW w:w="1843" w:type="dxa"/>
            <w:vAlign w:val="center"/>
          </w:tcPr>
          <w:p w14:paraId="000000EF"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Director (a)</w:t>
            </w:r>
          </w:p>
        </w:tc>
        <w:tc>
          <w:tcPr>
            <w:tcW w:w="2551" w:type="dxa"/>
            <w:vAlign w:val="center"/>
          </w:tcPr>
          <w:p w14:paraId="000000F0"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Copia</w:t>
            </w:r>
          </w:p>
        </w:tc>
      </w:tr>
      <w:tr w:rsidR="00AD400F" w14:paraId="0FE0F992" w14:textId="77777777">
        <w:trPr>
          <w:trHeight w:val="510"/>
          <w:jc w:val="center"/>
        </w:trPr>
        <w:tc>
          <w:tcPr>
            <w:tcW w:w="705" w:type="dxa"/>
            <w:vAlign w:val="center"/>
          </w:tcPr>
          <w:p w14:paraId="000000F1" w14:textId="77777777" w:rsidR="00AD400F" w:rsidRDefault="00000000">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20</w:t>
            </w:r>
          </w:p>
        </w:tc>
        <w:tc>
          <w:tcPr>
            <w:tcW w:w="2834" w:type="dxa"/>
            <w:vAlign w:val="center"/>
          </w:tcPr>
          <w:p w14:paraId="000000F2" w14:textId="77777777" w:rsidR="00AD400F"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Unidad de Acceso a la Información Pública</w:t>
            </w:r>
          </w:p>
        </w:tc>
        <w:tc>
          <w:tcPr>
            <w:tcW w:w="1843" w:type="dxa"/>
            <w:vAlign w:val="center"/>
          </w:tcPr>
          <w:p w14:paraId="000000F3"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Encargado (a)</w:t>
            </w:r>
          </w:p>
        </w:tc>
        <w:tc>
          <w:tcPr>
            <w:tcW w:w="2551" w:type="dxa"/>
            <w:vAlign w:val="center"/>
          </w:tcPr>
          <w:p w14:paraId="000000F4"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Copia</w:t>
            </w:r>
          </w:p>
        </w:tc>
      </w:tr>
    </w:tbl>
    <w:p w14:paraId="000000F5" w14:textId="77777777" w:rsidR="00AD400F" w:rsidRDefault="00AD400F">
      <w:pPr>
        <w:pBdr>
          <w:top w:val="nil"/>
          <w:left w:val="nil"/>
          <w:bottom w:val="nil"/>
          <w:right w:val="nil"/>
          <w:between w:val="nil"/>
        </w:pBdr>
        <w:spacing w:after="120"/>
        <w:ind w:left="283"/>
        <w:jc w:val="both"/>
        <w:rPr>
          <w:rFonts w:ascii="Verdana" w:eastAsia="Verdana" w:hAnsi="Verdana" w:cs="Verdana"/>
          <w:color w:val="000000"/>
          <w:sz w:val="12"/>
          <w:szCs w:val="12"/>
        </w:rPr>
      </w:pPr>
    </w:p>
    <w:p w14:paraId="000000F6" w14:textId="77777777" w:rsidR="00AD400F" w:rsidRDefault="00AD400F">
      <w:pPr>
        <w:pBdr>
          <w:top w:val="nil"/>
          <w:left w:val="nil"/>
          <w:bottom w:val="nil"/>
          <w:right w:val="nil"/>
          <w:between w:val="nil"/>
        </w:pBdr>
        <w:spacing w:after="120"/>
        <w:ind w:left="283"/>
        <w:jc w:val="both"/>
        <w:rPr>
          <w:rFonts w:ascii="Verdana" w:eastAsia="Verdana" w:hAnsi="Verdana" w:cs="Verdana"/>
          <w:color w:val="000000"/>
          <w:sz w:val="12"/>
          <w:szCs w:val="12"/>
        </w:rPr>
      </w:pPr>
    </w:p>
    <w:p w14:paraId="000000F7" w14:textId="77777777" w:rsidR="00AD400F" w:rsidRDefault="00000000">
      <w:pPr>
        <w:pBdr>
          <w:top w:val="nil"/>
          <w:left w:val="nil"/>
          <w:bottom w:val="nil"/>
          <w:right w:val="nil"/>
          <w:between w:val="nil"/>
        </w:pBdr>
        <w:spacing w:after="0"/>
        <w:ind w:left="284"/>
        <w:jc w:val="both"/>
        <w:rPr>
          <w:rFonts w:ascii="Verdana" w:eastAsia="Verdana" w:hAnsi="Verdana" w:cs="Verdana"/>
          <w:color w:val="000000"/>
          <w:sz w:val="20"/>
          <w:szCs w:val="20"/>
        </w:rPr>
      </w:pPr>
      <w:r>
        <w:rPr>
          <w:rFonts w:ascii="Verdana" w:eastAsia="Verdana" w:hAnsi="Verdana" w:cs="Verdana"/>
          <w:color w:val="000000"/>
          <w:sz w:val="20"/>
          <w:szCs w:val="20"/>
        </w:rPr>
        <w:t xml:space="preserve">El Manual es propiedad de la COPADEH y ha consignado un ejemplar original para su resguardo en la Unidad de Planificación y copia del original en forma física o digital </w:t>
      </w:r>
      <w:proofErr w:type="gramStart"/>
      <w:r>
        <w:rPr>
          <w:rFonts w:ascii="Verdana" w:eastAsia="Verdana" w:hAnsi="Verdana" w:cs="Verdana"/>
          <w:color w:val="000000"/>
          <w:sz w:val="20"/>
          <w:szCs w:val="20"/>
        </w:rPr>
        <w:t>de acuerdo a</w:t>
      </w:r>
      <w:proofErr w:type="gramEnd"/>
      <w:r>
        <w:rPr>
          <w:rFonts w:ascii="Verdana" w:eastAsia="Verdana" w:hAnsi="Verdana" w:cs="Verdana"/>
          <w:color w:val="000000"/>
          <w:sz w:val="20"/>
          <w:szCs w:val="20"/>
        </w:rPr>
        <w:t xml:space="preserve"> la lista que antecede.</w:t>
      </w:r>
    </w:p>
    <w:p w14:paraId="000000F8" w14:textId="77777777" w:rsidR="00AD400F" w:rsidRDefault="00AD400F">
      <w:pPr>
        <w:pBdr>
          <w:top w:val="nil"/>
          <w:left w:val="nil"/>
          <w:bottom w:val="nil"/>
          <w:right w:val="nil"/>
          <w:between w:val="nil"/>
        </w:pBdr>
        <w:spacing w:after="0"/>
        <w:ind w:left="284"/>
        <w:jc w:val="both"/>
        <w:rPr>
          <w:rFonts w:ascii="Verdana" w:eastAsia="Verdana" w:hAnsi="Verdana" w:cs="Verdana"/>
          <w:color w:val="000000"/>
          <w:sz w:val="20"/>
          <w:szCs w:val="20"/>
        </w:rPr>
      </w:pPr>
    </w:p>
    <w:p w14:paraId="000000F9" w14:textId="77777777" w:rsidR="00AD400F" w:rsidRDefault="00000000">
      <w:pPr>
        <w:pBdr>
          <w:top w:val="nil"/>
          <w:left w:val="nil"/>
          <w:bottom w:val="nil"/>
          <w:right w:val="nil"/>
          <w:between w:val="nil"/>
        </w:pBdr>
        <w:spacing w:after="0"/>
        <w:ind w:left="284"/>
        <w:jc w:val="both"/>
        <w:rPr>
          <w:rFonts w:ascii="Verdana" w:eastAsia="Verdana" w:hAnsi="Verdana" w:cs="Verdana"/>
          <w:color w:val="000000"/>
          <w:sz w:val="20"/>
          <w:szCs w:val="20"/>
        </w:rPr>
      </w:pPr>
      <w:bookmarkStart w:id="1" w:name="_heading=h.3znysh7" w:colFirst="0" w:colLast="0"/>
      <w:bookmarkEnd w:id="1"/>
      <w:r>
        <w:rPr>
          <w:rFonts w:ascii="Verdana" w:eastAsia="Verdana" w:hAnsi="Verdana" w:cs="Verdana"/>
          <w:color w:val="000000"/>
          <w:sz w:val="20"/>
          <w:szCs w:val="20"/>
        </w:rPr>
        <w:t>El Manual y sus copias deben mantenerse en un lugar accesible para rápida consulta y el Departamento Administrativo a través de la Sección de Archivo, debe promover su divulgación verbal y/o escrita entre el personal o las dependencias que corresponda.</w:t>
      </w:r>
    </w:p>
    <w:p w14:paraId="0000010B" w14:textId="77777777" w:rsidR="00AD400F" w:rsidRDefault="00AD400F">
      <w:pPr>
        <w:pBdr>
          <w:top w:val="nil"/>
          <w:left w:val="nil"/>
          <w:bottom w:val="nil"/>
          <w:right w:val="nil"/>
          <w:between w:val="nil"/>
        </w:pBdr>
        <w:spacing w:after="120"/>
        <w:ind w:left="283"/>
        <w:jc w:val="both"/>
        <w:rPr>
          <w:rFonts w:ascii="Verdana" w:eastAsia="Verdana" w:hAnsi="Verdana" w:cs="Verdana"/>
          <w:color w:val="000000"/>
          <w:sz w:val="12"/>
          <w:szCs w:val="12"/>
        </w:rPr>
      </w:pPr>
    </w:p>
    <w:p w14:paraId="0000010C" w14:textId="77777777" w:rsidR="00AD400F" w:rsidRDefault="00AD400F">
      <w:pPr>
        <w:pBdr>
          <w:top w:val="nil"/>
          <w:left w:val="nil"/>
          <w:bottom w:val="nil"/>
          <w:right w:val="nil"/>
          <w:between w:val="nil"/>
        </w:pBdr>
        <w:spacing w:after="120"/>
        <w:ind w:left="283"/>
        <w:jc w:val="both"/>
        <w:rPr>
          <w:rFonts w:ascii="Verdana" w:eastAsia="Verdana" w:hAnsi="Verdana" w:cs="Verdana"/>
          <w:color w:val="000000"/>
          <w:sz w:val="12"/>
          <w:szCs w:val="12"/>
        </w:rPr>
      </w:pPr>
    </w:p>
    <w:p w14:paraId="0000010D" w14:textId="77777777" w:rsidR="00AD400F" w:rsidRDefault="00000000">
      <w:pPr>
        <w:pStyle w:val="Ttulo1"/>
        <w:numPr>
          <w:ilvl w:val="0"/>
          <w:numId w:val="8"/>
        </w:numPr>
      </w:pPr>
      <w:bookmarkStart w:id="2" w:name="_Toc161060047"/>
      <w:r>
        <w:t>LISTA DE PÁGINAS EFECTIVAS</w:t>
      </w:r>
      <w:bookmarkEnd w:id="2"/>
    </w:p>
    <w:p w14:paraId="0000010E" w14:textId="77777777" w:rsidR="00AD400F" w:rsidRDefault="00AD400F">
      <w:pPr>
        <w:pBdr>
          <w:top w:val="nil"/>
          <w:left w:val="nil"/>
          <w:bottom w:val="nil"/>
          <w:right w:val="nil"/>
          <w:between w:val="nil"/>
        </w:pBdr>
        <w:spacing w:after="0"/>
        <w:ind w:left="283"/>
        <w:rPr>
          <w:color w:val="000000"/>
        </w:rPr>
      </w:pPr>
    </w:p>
    <w:tbl>
      <w:tblPr>
        <w:tblStyle w:val="aff7"/>
        <w:tblW w:w="83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3"/>
        <w:gridCol w:w="992"/>
        <w:gridCol w:w="2410"/>
        <w:gridCol w:w="1853"/>
      </w:tblGrid>
      <w:tr w:rsidR="00AD400F" w14:paraId="44D31953" w14:textId="77777777" w:rsidTr="00035414">
        <w:trPr>
          <w:tblHeader/>
          <w:jc w:val="center"/>
        </w:trPr>
        <w:tc>
          <w:tcPr>
            <w:tcW w:w="3113" w:type="dxa"/>
            <w:shd w:val="clear" w:color="auto" w:fill="BFBFBF"/>
            <w:vAlign w:val="center"/>
          </w:tcPr>
          <w:p w14:paraId="0000010F" w14:textId="77777777" w:rsidR="00AD400F" w:rsidRDefault="00000000">
            <w:pPr>
              <w:spacing w:line="360" w:lineRule="auto"/>
              <w:jc w:val="center"/>
              <w:rPr>
                <w:rFonts w:ascii="Verdana" w:eastAsia="Verdana" w:hAnsi="Verdana" w:cs="Verdana"/>
                <w:b/>
                <w:sz w:val="16"/>
                <w:szCs w:val="16"/>
              </w:rPr>
            </w:pPr>
            <w:r>
              <w:rPr>
                <w:rFonts w:ascii="Verdana" w:eastAsia="Verdana" w:hAnsi="Verdana" w:cs="Verdana"/>
                <w:b/>
                <w:sz w:val="16"/>
                <w:szCs w:val="16"/>
              </w:rPr>
              <w:t>SECCIÓN Y/O PARTE</w:t>
            </w:r>
          </w:p>
        </w:tc>
        <w:tc>
          <w:tcPr>
            <w:tcW w:w="992" w:type="dxa"/>
            <w:shd w:val="clear" w:color="auto" w:fill="BFBFBF"/>
            <w:vAlign w:val="center"/>
          </w:tcPr>
          <w:p w14:paraId="00000110" w14:textId="77777777" w:rsidR="00AD400F" w:rsidRDefault="00000000">
            <w:pPr>
              <w:spacing w:line="360" w:lineRule="auto"/>
              <w:jc w:val="center"/>
              <w:rPr>
                <w:rFonts w:ascii="Verdana" w:eastAsia="Verdana" w:hAnsi="Verdana" w:cs="Verdana"/>
                <w:b/>
                <w:sz w:val="16"/>
                <w:szCs w:val="16"/>
              </w:rPr>
            </w:pPr>
            <w:r>
              <w:rPr>
                <w:rFonts w:ascii="Verdana" w:eastAsia="Verdana" w:hAnsi="Verdana" w:cs="Verdana"/>
                <w:b/>
                <w:sz w:val="16"/>
                <w:szCs w:val="16"/>
              </w:rPr>
              <w:t>PÁGINA No.</w:t>
            </w:r>
          </w:p>
        </w:tc>
        <w:tc>
          <w:tcPr>
            <w:tcW w:w="2410" w:type="dxa"/>
            <w:shd w:val="clear" w:color="auto" w:fill="BFBFBF"/>
            <w:vAlign w:val="center"/>
          </w:tcPr>
          <w:p w14:paraId="00000111" w14:textId="77777777" w:rsidR="00AD400F" w:rsidRDefault="00000000">
            <w:pPr>
              <w:spacing w:line="360" w:lineRule="auto"/>
              <w:jc w:val="center"/>
              <w:rPr>
                <w:rFonts w:ascii="Verdana" w:eastAsia="Verdana" w:hAnsi="Verdana" w:cs="Verdana"/>
                <w:b/>
                <w:sz w:val="16"/>
                <w:szCs w:val="16"/>
              </w:rPr>
            </w:pPr>
            <w:r>
              <w:rPr>
                <w:rFonts w:ascii="Verdana" w:eastAsia="Verdana" w:hAnsi="Verdana" w:cs="Verdana"/>
                <w:b/>
                <w:sz w:val="16"/>
                <w:szCs w:val="16"/>
              </w:rPr>
              <w:t>REVISIÓN</w:t>
            </w:r>
          </w:p>
        </w:tc>
        <w:tc>
          <w:tcPr>
            <w:tcW w:w="1853" w:type="dxa"/>
            <w:shd w:val="clear" w:color="auto" w:fill="BFBFBF"/>
            <w:vAlign w:val="center"/>
          </w:tcPr>
          <w:p w14:paraId="00000112" w14:textId="77777777" w:rsidR="00AD400F" w:rsidRDefault="00000000">
            <w:pPr>
              <w:spacing w:line="360" w:lineRule="auto"/>
              <w:jc w:val="center"/>
              <w:rPr>
                <w:rFonts w:ascii="Verdana" w:eastAsia="Verdana" w:hAnsi="Verdana" w:cs="Verdana"/>
                <w:b/>
                <w:sz w:val="16"/>
                <w:szCs w:val="16"/>
              </w:rPr>
            </w:pPr>
            <w:r>
              <w:rPr>
                <w:rFonts w:ascii="Verdana" w:eastAsia="Verdana" w:hAnsi="Verdana" w:cs="Verdana"/>
                <w:b/>
                <w:sz w:val="16"/>
                <w:szCs w:val="16"/>
              </w:rPr>
              <w:t>FECHA</w:t>
            </w:r>
          </w:p>
        </w:tc>
      </w:tr>
      <w:tr w:rsidR="00AD400F" w14:paraId="4D6DA5F6" w14:textId="77777777" w:rsidTr="00035414">
        <w:trPr>
          <w:jc w:val="center"/>
        </w:trPr>
        <w:tc>
          <w:tcPr>
            <w:tcW w:w="3113" w:type="dxa"/>
            <w:vAlign w:val="center"/>
          </w:tcPr>
          <w:p w14:paraId="00000113" w14:textId="77777777" w:rsidR="00AD400F" w:rsidRDefault="00000000">
            <w:pPr>
              <w:spacing w:line="360" w:lineRule="auto"/>
              <w:jc w:val="both"/>
              <w:rPr>
                <w:rFonts w:ascii="Verdana" w:eastAsia="Verdana" w:hAnsi="Verdana" w:cs="Verdana"/>
                <w:sz w:val="20"/>
                <w:szCs w:val="20"/>
              </w:rPr>
            </w:pPr>
            <w:r>
              <w:rPr>
                <w:rFonts w:ascii="Verdana" w:eastAsia="Verdana" w:hAnsi="Verdana" w:cs="Verdana"/>
                <w:sz w:val="20"/>
                <w:szCs w:val="20"/>
              </w:rPr>
              <w:t>Carátula</w:t>
            </w:r>
          </w:p>
        </w:tc>
        <w:tc>
          <w:tcPr>
            <w:tcW w:w="992" w:type="dxa"/>
            <w:vAlign w:val="center"/>
          </w:tcPr>
          <w:p w14:paraId="00000114" w14:textId="77777777" w:rsidR="00AD400F" w:rsidRDefault="00000000">
            <w:pPr>
              <w:spacing w:line="360" w:lineRule="auto"/>
              <w:jc w:val="center"/>
              <w:rPr>
                <w:rFonts w:ascii="Verdana" w:eastAsia="Verdana" w:hAnsi="Verdana" w:cs="Verdana"/>
                <w:sz w:val="20"/>
                <w:szCs w:val="20"/>
              </w:rPr>
            </w:pPr>
            <w:r>
              <w:rPr>
                <w:rFonts w:ascii="Verdana" w:eastAsia="Verdana" w:hAnsi="Verdana" w:cs="Verdana"/>
                <w:sz w:val="20"/>
                <w:szCs w:val="20"/>
              </w:rPr>
              <w:t>1</w:t>
            </w:r>
          </w:p>
        </w:tc>
        <w:tc>
          <w:tcPr>
            <w:tcW w:w="2410" w:type="dxa"/>
            <w:vAlign w:val="center"/>
          </w:tcPr>
          <w:p w14:paraId="00000115" w14:textId="77777777" w:rsidR="00AD400F" w:rsidRDefault="00000000">
            <w:pPr>
              <w:pBdr>
                <w:top w:val="nil"/>
                <w:left w:val="nil"/>
                <w:bottom w:val="nil"/>
                <w:right w:val="nil"/>
                <w:between w:val="nil"/>
              </w:pBdr>
              <w:tabs>
                <w:tab w:val="center" w:pos="4419"/>
                <w:tab w:val="right" w:pos="8838"/>
              </w:tabs>
              <w:jc w:val="center"/>
              <w:rPr>
                <w:rFonts w:ascii="Verdana" w:eastAsia="Verdana" w:hAnsi="Verdana" w:cs="Verdana"/>
                <w:color w:val="000000"/>
                <w:sz w:val="16"/>
                <w:szCs w:val="16"/>
              </w:rPr>
            </w:pPr>
            <w:r>
              <w:rPr>
                <w:rFonts w:ascii="Verdana" w:eastAsia="Verdana" w:hAnsi="Verdana" w:cs="Verdana"/>
                <w:color w:val="000000"/>
                <w:sz w:val="16"/>
                <w:szCs w:val="16"/>
              </w:rPr>
              <w:t>VERSIÓN 2 DEL ORIGINAL</w:t>
            </w:r>
          </w:p>
        </w:tc>
        <w:tc>
          <w:tcPr>
            <w:tcW w:w="1853" w:type="dxa"/>
            <w:vAlign w:val="center"/>
          </w:tcPr>
          <w:p w14:paraId="00000116" w14:textId="3696C144" w:rsidR="00AD400F" w:rsidRDefault="00035414">
            <w:pPr>
              <w:spacing w:line="360" w:lineRule="auto"/>
              <w:jc w:val="center"/>
              <w:rPr>
                <w:rFonts w:ascii="Verdana" w:eastAsia="Verdana" w:hAnsi="Verdana" w:cs="Verdana"/>
                <w:sz w:val="20"/>
                <w:szCs w:val="20"/>
              </w:rPr>
            </w:pPr>
            <w:r>
              <w:t xml:space="preserve">MARZO </w:t>
            </w:r>
            <w:r>
              <w:rPr>
                <w:rFonts w:ascii="Verdana" w:eastAsia="Verdana" w:hAnsi="Verdana" w:cs="Verdana"/>
                <w:color w:val="000000"/>
                <w:sz w:val="20"/>
                <w:szCs w:val="20"/>
              </w:rPr>
              <w:t>2024</w:t>
            </w:r>
          </w:p>
        </w:tc>
      </w:tr>
      <w:tr w:rsidR="00035414" w14:paraId="0284B253" w14:textId="77777777" w:rsidTr="00035414">
        <w:trPr>
          <w:jc w:val="center"/>
        </w:trPr>
        <w:tc>
          <w:tcPr>
            <w:tcW w:w="3113" w:type="dxa"/>
            <w:vAlign w:val="center"/>
          </w:tcPr>
          <w:p w14:paraId="00000117"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Índice</w:t>
            </w:r>
          </w:p>
        </w:tc>
        <w:tc>
          <w:tcPr>
            <w:tcW w:w="992" w:type="dxa"/>
            <w:vAlign w:val="center"/>
          </w:tcPr>
          <w:p w14:paraId="00000118"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2</w:t>
            </w:r>
          </w:p>
        </w:tc>
        <w:tc>
          <w:tcPr>
            <w:tcW w:w="2410" w:type="dxa"/>
          </w:tcPr>
          <w:p w14:paraId="00000119"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1A" w14:textId="0536E337" w:rsidR="00035414" w:rsidRDefault="00035414" w:rsidP="00035414">
            <w:pPr>
              <w:jc w:val="center"/>
              <w:rPr>
                <w:rFonts w:ascii="Verdana" w:eastAsia="Verdana" w:hAnsi="Verdana" w:cs="Verdana"/>
                <w:sz w:val="20"/>
                <w:szCs w:val="20"/>
              </w:rPr>
            </w:pPr>
            <w:r w:rsidRPr="0073337F">
              <w:t xml:space="preserve">MARZO </w:t>
            </w:r>
            <w:r w:rsidRPr="0073337F">
              <w:rPr>
                <w:rFonts w:ascii="Verdana" w:eastAsia="Verdana" w:hAnsi="Verdana" w:cs="Verdana"/>
                <w:color w:val="000000"/>
                <w:sz w:val="20"/>
                <w:szCs w:val="20"/>
              </w:rPr>
              <w:t>2024</w:t>
            </w:r>
          </w:p>
        </w:tc>
      </w:tr>
      <w:tr w:rsidR="00035414" w14:paraId="37B9D978" w14:textId="77777777" w:rsidTr="00035414">
        <w:trPr>
          <w:jc w:val="center"/>
        </w:trPr>
        <w:tc>
          <w:tcPr>
            <w:tcW w:w="3113" w:type="dxa"/>
            <w:vAlign w:val="center"/>
          </w:tcPr>
          <w:p w14:paraId="0000011B"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Lista de Distribución del Manual</w:t>
            </w:r>
          </w:p>
        </w:tc>
        <w:tc>
          <w:tcPr>
            <w:tcW w:w="992" w:type="dxa"/>
            <w:vAlign w:val="center"/>
          </w:tcPr>
          <w:p w14:paraId="0000011C"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3</w:t>
            </w:r>
          </w:p>
        </w:tc>
        <w:tc>
          <w:tcPr>
            <w:tcW w:w="2410" w:type="dxa"/>
          </w:tcPr>
          <w:p w14:paraId="0000011D"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1E" w14:textId="07772A75" w:rsidR="00035414" w:rsidRDefault="00035414" w:rsidP="00035414">
            <w:pPr>
              <w:jc w:val="center"/>
              <w:rPr>
                <w:rFonts w:ascii="Verdana" w:eastAsia="Verdana" w:hAnsi="Verdana" w:cs="Verdana"/>
                <w:sz w:val="20"/>
                <w:szCs w:val="20"/>
              </w:rPr>
            </w:pPr>
            <w:r w:rsidRPr="0073337F">
              <w:t xml:space="preserve">MARZO </w:t>
            </w:r>
            <w:r w:rsidRPr="0073337F">
              <w:rPr>
                <w:rFonts w:ascii="Verdana" w:eastAsia="Verdana" w:hAnsi="Verdana" w:cs="Verdana"/>
                <w:color w:val="000000"/>
                <w:sz w:val="20"/>
                <w:szCs w:val="20"/>
              </w:rPr>
              <w:t>2024</w:t>
            </w:r>
          </w:p>
        </w:tc>
      </w:tr>
      <w:tr w:rsidR="00035414" w14:paraId="6FD896BA" w14:textId="77777777" w:rsidTr="00035414">
        <w:trPr>
          <w:jc w:val="center"/>
        </w:trPr>
        <w:tc>
          <w:tcPr>
            <w:tcW w:w="3113" w:type="dxa"/>
            <w:vAlign w:val="center"/>
          </w:tcPr>
          <w:p w14:paraId="0000011F" w14:textId="054E2E6B" w:rsidR="00035414" w:rsidRDefault="00236FB6" w:rsidP="00035414">
            <w:pPr>
              <w:spacing w:line="360" w:lineRule="auto"/>
              <w:jc w:val="both"/>
              <w:rPr>
                <w:rFonts w:ascii="Verdana" w:eastAsia="Verdana" w:hAnsi="Verdana" w:cs="Verdana"/>
                <w:sz w:val="20"/>
                <w:szCs w:val="20"/>
              </w:rPr>
            </w:pPr>
            <w:r>
              <w:rPr>
                <w:rFonts w:ascii="Verdana" w:eastAsia="Verdana" w:hAnsi="Verdana" w:cs="Verdana"/>
                <w:sz w:val="20"/>
                <w:szCs w:val="20"/>
              </w:rPr>
              <w:t>Lista de Páginas efectivas</w:t>
            </w:r>
          </w:p>
        </w:tc>
        <w:tc>
          <w:tcPr>
            <w:tcW w:w="992" w:type="dxa"/>
            <w:vAlign w:val="center"/>
          </w:tcPr>
          <w:p w14:paraId="00000120"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4</w:t>
            </w:r>
          </w:p>
        </w:tc>
        <w:tc>
          <w:tcPr>
            <w:tcW w:w="2410" w:type="dxa"/>
          </w:tcPr>
          <w:p w14:paraId="00000121"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22" w14:textId="1DB8A0E9" w:rsidR="00035414" w:rsidRDefault="00035414" w:rsidP="00035414">
            <w:pPr>
              <w:jc w:val="center"/>
              <w:rPr>
                <w:rFonts w:ascii="Verdana" w:eastAsia="Verdana" w:hAnsi="Verdana" w:cs="Verdana"/>
                <w:sz w:val="20"/>
                <w:szCs w:val="20"/>
              </w:rPr>
            </w:pPr>
            <w:r w:rsidRPr="0073337F">
              <w:t xml:space="preserve">MARZO </w:t>
            </w:r>
            <w:r w:rsidRPr="0073337F">
              <w:rPr>
                <w:rFonts w:ascii="Verdana" w:eastAsia="Verdana" w:hAnsi="Verdana" w:cs="Verdana"/>
                <w:color w:val="000000"/>
                <w:sz w:val="20"/>
                <w:szCs w:val="20"/>
              </w:rPr>
              <w:t>2024</w:t>
            </w:r>
          </w:p>
        </w:tc>
      </w:tr>
      <w:tr w:rsidR="00035414" w14:paraId="631B4F03" w14:textId="77777777" w:rsidTr="00035414">
        <w:trPr>
          <w:jc w:val="center"/>
        </w:trPr>
        <w:tc>
          <w:tcPr>
            <w:tcW w:w="3113" w:type="dxa"/>
            <w:vAlign w:val="center"/>
          </w:tcPr>
          <w:p w14:paraId="00000123"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Lista de Páginas efectivas</w:t>
            </w:r>
          </w:p>
        </w:tc>
        <w:tc>
          <w:tcPr>
            <w:tcW w:w="992" w:type="dxa"/>
            <w:vAlign w:val="center"/>
          </w:tcPr>
          <w:p w14:paraId="00000124"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5</w:t>
            </w:r>
          </w:p>
        </w:tc>
        <w:tc>
          <w:tcPr>
            <w:tcW w:w="2410" w:type="dxa"/>
          </w:tcPr>
          <w:p w14:paraId="00000125"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26" w14:textId="13D2E6D0" w:rsidR="00035414" w:rsidRDefault="00035414" w:rsidP="00035414">
            <w:pPr>
              <w:jc w:val="center"/>
              <w:rPr>
                <w:rFonts w:ascii="Verdana" w:eastAsia="Verdana" w:hAnsi="Verdana" w:cs="Verdana"/>
                <w:sz w:val="20"/>
                <w:szCs w:val="20"/>
              </w:rPr>
            </w:pPr>
            <w:r w:rsidRPr="0073337F">
              <w:t xml:space="preserve">MARZO </w:t>
            </w:r>
            <w:r w:rsidRPr="0073337F">
              <w:rPr>
                <w:rFonts w:ascii="Verdana" w:eastAsia="Verdana" w:hAnsi="Verdana" w:cs="Verdana"/>
                <w:color w:val="000000"/>
                <w:sz w:val="20"/>
                <w:szCs w:val="20"/>
              </w:rPr>
              <w:t>2024</w:t>
            </w:r>
          </w:p>
        </w:tc>
      </w:tr>
      <w:tr w:rsidR="00035414" w14:paraId="29B3003B" w14:textId="77777777" w:rsidTr="00035414">
        <w:trPr>
          <w:jc w:val="center"/>
        </w:trPr>
        <w:tc>
          <w:tcPr>
            <w:tcW w:w="3113" w:type="dxa"/>
            <w:vAlign w:val="center"/>
          </w:tcPr>
          <w:p w14:paraId="00000127"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Lista de Páginas efectivas</w:t>
            </w:r>
          </w:p>
        </w:tc>
        <w:tc>
          <w:tcPr>
            <w:tcW w:w="992" w:type="dxa"/>
            <w:vAlign w:val="center"/>
          </w:tcPr>
          <w:p w14:paraId="00000128"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6</w:t>
            </w:r>
          </w:p>
        </w:tc>
        <w:tc>
          <w:tcPr>
            <w:tcW w:w="2410" w:type="dxa"/>
          </w:tcPr>
          <w:p w14:paraId="00000129"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2A" w14:textId="5E03AD34" w:rsidR="00035414" w:rsidRDefault="00035414" w:rsidP="00035414">
            <w:pPr>
              <w:jc w:val="center"/>
              <w:rPr>
                <w:rFonts w:ascii="Verdana" w:eastAsia="Verdana" w:hAnsi="Verdana" w:cs="Verdana"/>
                <w:sz w:val="20"/>
                <w:szCs w:val="20"/>
              </w:rPr>
            </w:pPr>
            <w:r w:rsidRPr="0073337F">
              <w:t xml:space="preserve">MARZO </w:t>
            </w:r>
            <w:r w:rsidRPr="0073337F">
              <w:rPr>
                <w:rFonts w:ascii="Verdana" w:eastAsia="Verdana" w:hAnsi="Verdana" w:cs="Verdana"/>
                <w:color w:val="000000"/>
                <w:sz w:val="20"/>
                <w:szCs w:val="20"/>
              </w:rPr>
              <w:t>2024</w:t>
            </w:r>
          </w:p>
        </w:tc>
      </w:tr>
      <w:tr w:rsidR="00035414" w14:paraId="531C9E9D" w14:textId="77777777" w:rsidTr="00035414">
        <w:trPr>
          <w:jc w:val="center"/>
        </w:trPr>
        <w:tc>
          <w:tcPr>
            <w:tcW w:w="3113" w:type="dxa"/>
            <w:vAlign w:val="center"/>
          </w:tcPr>
          <w:p w14:paraId="0000012B"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Registro o Control de Revisiones</w:t>
            </w:r>
          </w:p>
        </w:tc>
        <w:tc>
          <w:tcPr>
            <w:tcW w:w="992" w:type="dxa"/>
            <w:vAlign w:val="center"/>
          </w:tcPr>
          <w:p w14:paraId="0000012C"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7</w:t>
            </w:r>
          </w:p>
        </w:tc>
        <w:tc>
          <w:tcPr>
            <w:tcW w:w="2410" w:type="dxa"/>
          </w:tcPr>
          <w:p w14:paraId="0000012D"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2E" w14:textId="2150AA6C" w:rsidR="00035414" w:rsidRDefault="00035414" w:rsidP="00035414">
            <w:pPr>
              <w:jc w:val="center"/>
              <w:rPr>
                <w:rFonts w:ascii="Verdana" w:eastAsia="Verdana" w:hAnsi="Verdana" w:cs="Verdana"/>
                <w:sz w:val="20"/>
                <w:szCs w:val="20"/>
              </w:rPr>
            </w:pPr>
            <w:r w:rsidRPr="0073337F">
              <w:t xml:space="preserve">MARZO </w:t>
            </w:r>
            <w:r w:rsidRPr="0073337F">
              <w:rPr>
                <w:rFonts w:ascii="Verdana" w:eastAsia="Verdana" w:hAnsi="Verdana" w:cs="Verdana"/>
                <w:color w:val="000000"/>
                <w:sz w:val="20"/>
                <w:szCs w:val="20"/>
              </w:rPr>
              <w:t>2024</w:t>
            </w:r>
          </w:p>
        </w:tc>
      </w:tr>
      <w:tr w:rsidR="00035414" w14:paraId="0BFDDC4F" w14:textId="77777777" w:rsidTr="00035414">
        <w:trPr>
          <w:jc w:val="center"/>
        </w:trPr>
        <w:tc>
          <w:tcPr>
            <w:tcW w:w="3113" w:type="dxa"/>
            <w:vAlign w:val="center"/>
          </w:tcPr>
          <w:p w14:paraId="0000012F"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Introducción</w:t>
            </w:r>
          </w:p>
        </w:tc>
        <w:tc>
          <w:tcPr>
            <w:tcW w:w="992" w:type="dxa"/>
            <w:vAlign w:val="center"/>
          </w:tcPr>
          <w:p w14:paraId="00000130"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8</w:t>
            </w:r>
          </w:p>
        </w:tc>
        <w:tc>
          <w:tcPr>
            <w:tcW w:w="2410" w:type="dxa"/>
          </w:tcPr>
          <w:p w14:paraId="00000131"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32" w14:textId="49EA0D36" w:rsidR="00035414" w:rsidRDefault="00035414" w:rsidP="00035414">
            <w:pPr>
              <w:jc w:val="center"/>
              <w:rPr>
                <w:rFonts w:ascii="Verdana" w:eastAsia="Verdana" w:hAnsi="Verdana" w:cs="Verdana"/>
                <w:sz w:val="20"/>
                <w:szCs w:val="20"/>
              </w:rPr>
            </w:pPr>
            <w:r w:rsidRPr="0073337F">
              <w:t xml:space="preserve">MARZO </w:t>
            </w:r>
            <w:r w:rsidRPr="0073337F">
              <w:rPr>
                <w:rFonts w:ascii="Verdana" w:eastAsia="Verdana" w:hAnsi="Verdana" w:cs="Verdana"/>
                <w:color w:val="000000"/>
                <w:sz w:val="20"/>
                <w:szCs w:val="20"/>
              </w:rPr>
              <w:t>2024</w:t>
            </w:r>
          </w:p>
        </w:tc>
      </w:tr>
      <w:tr w:rsidR="00035414" w14:paraId="24F96C10" w14:textId="77777777" w:rsidTr="00035414">
        <w:trPr>
          <w:jc w:val="center"/>
        </w:trPr>
        <w:tc>
          <w:tcPr>
            <w:tcW w:w="3113" w:type="dxa"/>
            <w:vAlign w:val="center"/>
          </w:tcPr>
          <w:p w14:paraId="00000133"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 xml:space="preserve">Información General </w:t>
            </w:r>
          </w:p>
        </w:tc>
        <w:tc>
          <w:tcPr>
            <w:tcW w:w="992" w:type="dxa"/>
            <w:vAlign w:val="center"/>
          </w:tcPr>
          <w:p w14:paraId="00000134"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9</w:t>
            </w:r>
          </w:p>
        </w:tc>
        <w:tc>
          <w:tcPr>
            <w:tcW w:w="2410" w:type="dxa"/>
          </w:tcPr>
          <w:p w14:paraId="00000135"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36" w14:textId="15D730ED" w:rsidR="00035414" w:rsidRDefault="00035414" w:rsidP="00035414">
            <w:pPr>
              <w:jc w:val="center"/>
              <w:rPr>
                <w:rFonts w:ascii="Verdana" w:eastAsia="Verdana" w:hAnsi="Verdana" w:cs="Verdana"/>
                <w:sz w:val="20"/>
                <w:szCs w:val="20"/>
              </w:rPr>
            </w:pPr>
            <w:r w:rsidRPr="0073337F">
              <w:t xml:space="preserve">MARZO </w:t>
            </w:r>
            <w:r w:rsidRPr="0073337F">
              <w:rPr>
                <w:rFonts w:ascii="Verdana" w:eastAsia="Verdana" w:hAnsi="Verdana" w:cs="Verdana"/>
                <w:color w:val="000000"/>
                <w:sz w:val="20"/>
                <w:szCs w:val="20"/>
              </w:rPr>
              <w:t>2024</w:t>
            </w:r>
          </w:p>
        </w:tc>
      </w:tr>
      <w:tr w:rsidR="00035414" w14:paraId="0FB35F7B" w14:textId="77777777" w:rsidTr="00035414">
        <w:trPr>
          <w:jc w:val="center"/>
        </w:trPr>
        <w:tc>
          <w:tcPr>
            <w:tcW w:w="3113" w:type="dxa"/>
            <w:vAlign w:val="center"/>
          </w:tcPr>
          <w:p w14:paraId="00000137"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lastRenderedPageBreak/>
              <w:t>Información General</w:t>
            </w:r>
          </w:p>
        </w:tc>
        <w:tc>
          <w:tcPr>
            <w:tcW w:w="992" w:type="dxa"/>
            <w:vAlign w:val="center"/>
          </w:tcPr>
          <w:p w14:paraId="00000138"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10</w:t>
            </w:r>
          </w:p>
        </w:tc>
        <w:tc>
          <w:tcPr>
            <w:tcW w:w="2410" w:type="dxa"/>
          </w:tcPr>
          <w:p w14:paraId="00000139"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3A" w14:textId="7BE73986" w:rsidR="00035414" w:rsidRDefault="00035414" w:rsidP="00035414">
            <w:pPr>
              <w:jc w:val="center"/>
              <w:rPr>
                <w:rFonts w:ascii="Verdana" w:eastAsia="Verdana" w:hAnsi="Verdana" w:cs="Verdana"/>
                <w:sz w:val="20"/>
                <w:szCs w:val="20"/>
              </w:rPr>
            </w:pPr>
            <w:r w:rsidRPr="0073337F">
              <w:t xml:space="preserve">MARZO </w:t>
            </w:r>
            <w:r w:rsidRPr="0073337F">
              <w:rPr>
                <w:rFonts w:ascii="Verdana" w:eastAsia="Verdana" w:hAnsi="Verdana" w:cs="Verdana"/>
                <w:color w:val="000000"/>
                <w:sz w:val="20"/>
                <w:szCs w:val="20"/>
              </w:rPr>
              <w:t>2024</w:t>
            </w:r>
          </w:p>
        </w:tc>
      </w:tr>
      <w:tr w:rsidR="00035414" w14:paraId="6F62B7F7" w14:textId="77777777" w:rsidTr="00035414">
        <w:trPr>
          <w:jc w:val="center"/>
        </w:trPr>
        <w:tc>
          <w:tcPr>
            <w:tcW w:w="3113" w:type="dxa"/>
            <w:vAlign w:val="center"/>
          </w:tcPr>
          <w:p w14:paraId="0000013B"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Información General</w:t>
            </w:r>
          </w:p>
        </w:tc>
        <w:tc>
          <w:tcPr>
            <w:tcW w:w="992" w:type="dxa"/>
            <w:vAlign w:val="center"/>
          </w:tcPr>
          <w:p w14:paraId="0000013C"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11</w:t>
            </w:r>
          </w:p>
        </w:tc>
        <w:tc>
          <w:tcPr>
            <w:tcW w:w="2410" w:type="dxa"/>
          </w:tcPr>
          <w:p w14:paraId="0000013D"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3E" w14:textId="61C64C20" w:rsidR="00035414" w:rsidRDefault="00035414" w:rsidP="00035414">
            <w:pPr>
              <w:jc w:val="center"/>
              <w:rPr>
                <w:rFonts w:ascii="Verdana" w:eastAsia="Verdana" w:hAnsi="Verdana" w:cs="Verdana"/>
                <w:sz w:val="20"/>
                <w:szCs w:val="20"/>
              </w:rPr>
            </w:pPr>
            <w:r w:rsidRPr="0073337F">
              <w:t xml:space="preserve">MARZO </w:t>
            </w:r>
            <w:r w:rsidRPr="0073337F">
              <w:rPr>
                <w:rFonts w:ascii="Verdana" w:eastAsia="Verdana" w:hAnsi="Verdana" w:cs="Verdana"/>
                <w:color w:val="000000"/>
                <w:sz w:val="20"/>
                <w:szCs w:val="20"/>
              </w:rPr>
              <w:t>2024</w:t>
            </w:r>
          </w:p>
        </w:tc>
      </w:tr>
      <w:tr w:rsidR="00035414" w14:paraId="3938671B" w14:textId="77777777" w:rsidTr="00035414">
        <w:trPr>
          <w:jc w:val="center"/>
        </w:trPr>
        <w:tc>
          <w:tcPr>
            <w:tcW w:w="3113" w:type="dxa"/>
            <w:vAlign w:val="center"/>
          </w:tcPr>
          <w:p w14:paraId="0000013F"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Información General</w:t>
            </w:r>
          </w:p>
        </w:tc>
        <w:tc>
          <w:tcPr>
            <w:tcW w:w="992" w:type="dxa"/>
            <w:vAlign w:val="center"/>
          </w:tcPr>
          <w:p w14:paraId="00000140"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12</w:t>
            </w:r>
          </w:p>
        </w:tc>
        <w:tc>
          <w:tcPr>
            <w:tcW w:w="2410" w:type="dxa"/>
          </w:tcPr>
          <w:p w14:paraId="00000141"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42" w14:textId="70BEA246" w:rsidR="00035414" w:rsidRDefault="00035414" w:rsidP="00035414">
            <w:pPr>
              <w:jc w:val="center"/>
              <w:rPr>
                <w:rFonts w:ascii="Verdana" w:eastAsia="Verdana" w:hAnsi="Verdana" w:cs="Verdana"/>
                <w:sz w:val="20"/>
                <w:szCs w:val="20"/>
              </w:rPr>
            </w:pPr>
            <w:r w:rsidRPr="0073337F">
              <w:t xml:space="preserve">MARZO </w:t>
            </w:r>
            <w:r w:rsidRPr="0073337F">
              <w:rPr>
                <w:rFonts w:ascii="Verdana" w:eastAsia="Verdana" w:hAnsi="Verdana" w:cs="Verdana"/>
                <w:color w:val="000000"/>
                <w:sz w:val="20"/>
                <w:szCs w:val="20"/>
              </w:rPr>
              <w:t>2024</w:t>
            </w:r>
          </w:p>
        </w:tc>
      </w:tr>
      <w:tr w:rsidR="00035414" w14:paraId="43D851B2" w14:textId="77777777" w:rsidTr="00035414">
        <w:trPr>
          <w:jc w:val="center"/>
        </w:trPr>
        <w:tc>
          <w:tcPr>
            <w:tcW w:w="3113" w:type="dxa"/>
          </w:tcPr>
          <w:p w14:paraId="00000143"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Información General</w:t>
            </w:r>
          </w:p>
        </w:tc>
        <w:tc>
          <w:tcPr>
            <w:tcW w:w="992" w:type="dxa"/>
            <w:vAlign w:val="center"/>
          </w:tcPr>
          <w:p w14:paraId="00000144"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13</w:t>
            </w:r>
          </w:p>
        </w:tc>
        <w:tc>
          <w:tcPr>
            <w:tcW w:w="2410" w:type="dxa"/>
          </w:tcPr>
          <w:p w14:paraId="00000145"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46" w14:textId="10D8EFB9" w:rsidR="00035414" w:rsidRDefault="00035414" w:rsidP="00035414">
            <w:pPr>
              <w:jc w:val="center"/>
              <w:rPr>
                <w:rFonts w:ascii="Verdana" w:eastAsia="Verdana" w:hAnsi="Verdana" w:cs="Verdana"/>
                <w:sz w:val="20"/>
                <w:szCs w:val="20"/>
              </w:rPr>
            </w:pPr>
            <w:r w:rsidRPr="0073337F">
              <w:t xml:space="preserve">MARZO </w:t>
            </w:r>
            <w:r w:rsidRPr="0073337F">
              <w:rPr>
                <w:rFonts w:ascii="Verdana" w:eastAsia="Verdana" w:hAnsi="Verdana" w:cs="Verdana"/>
                <w:color w:val="000000"/>
                <w:sz w:val="20"/>
                <w:szCs w:val="20"/>
              </w:rPr>
              <w:t>2024</w:t>
            </w:r>
          </w:p>
        </w:tc>
      </w:tr>
      <w:tr w:rsidR="00035414" w14:paraId="5CC3002A" w14:textId="77777777" w:rsidTr="00035414">
        <w:trPr>
          <w:jc w:val="center"/>
        </w:trPr>
        <w:tc>
          <w:tcPr>
            <w:tcW w:w="3113" w:type="dxa"/>
          </w:tcPr>
          <w:p w14:paraId="00000147"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Información General</w:t>
            </w:r>
          </w:p>
        </w:tc>
        <w:tc>
          <w:tcPr>
            <w:tcW w:w="992" w:type="dxa"/>
            <w:vAlign w:val="center"/>
          </w:tcPr>
          <w:p w14:paraId="00000148"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14</w:t>
            </w:r>
          </w:p>
        </w:tc>
        <w:tc>
          <w:tcPr>
            <w:tcW w:w="2410" w:type="dxa"/>
          </w:tcPr>
          <w:p w14:paraId="00000149"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4A" w14:textId="2C5751BD" w:rsidR="00035414" w:rsidRDefault="00035414" w:rsidP="00035414">
            <w:pPr>
              <w:jc w:val="center"/>
              <w:rPr>
                <w:rFonts w:ascii="Verdana" w:eastAsia="Verdana" w:hAnsi="Verdana" w:cs="Verdana"/>
                <w:sz w:val="20"/>
                <w:szCs w:val="20"/>
              </w:rPr>
            </w:pPr>
            <w:r w:rsidRPr="0073337F">
              <w:t xml:space="preserve">MARZO </w:t>
            </w:r>
            <w:r w:rsidRPr="0073337F">
              <w:rPr>
                <w:rFonts w:ascii="Verdana" w:eastAsia="Verdana" w:hAnsi="Verdana" w:cs="Verdana"/>
                <w:color w:val="000000"/>
                <w:sz w:val="20"/>
                <w:szCs w:val="20"/>
              </w:rPr>
              <w:t>2024</w:t>
            </w:r>
          </w:p>
        </w:tc>
      </w:tr>
      <w:tr w:rsidR="00035414" w14:paraId="3FEA37AE" w14:textId="77777777" w:rsidTr="00035414">
        <w:trPr>
          <w:jc w:val="center"/>
        </w:trPr>
        <w:tc>
          <w:tcPr>
            <w:tcW w:w="3113" w:type="dxa"/>
          </w:tcPr>
          <w:p w14:paraId="0000014B"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Información General</w:t>
            </w:r>
          </w:p>
        </w:tc>
        <w:tc>
          <w:tcPr>
            <w:tcW w:w="992" w:type="dxa"/>
            <w:vAlign w:val="center"/>
          </w:tcPr>
          <w:p w14:paraId="0000014C"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15</w:t>
            </w:r>
          </w:p>
        </w:tc>
        <w:tc>
          <w:tcPr>
            <w:tcW w:w="2410" w:type="dxa"/>
          </w:tcPr>
          <w:p w14:paraId="0000014D"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4E" w14:textId="4B579C6A" w:rsidR="00035414" w:rsidRDefault="00035414" w:rsidP="00035414">
            <w:pPr>
              <w:jc w:val="center"/>
              <w:rPr>
                <w:rFonts w:ascii="Verdana" w:eastAsia="Verdana" w:hAnsi="Verdana" w:cs="Verdana"/>
                <w:sz w:val="20"/>
                <w:szCs w:val="20"/>
              </w:rPr>
            </w:pPr>
            <w:r w:rsidRPr="0073337F">
              <w:t xml:space="preserve">MARZO </w:t>
            </w:r>
            <w:r w:rsidRPr="0073337F">
              <w:rPr>
                <w:rFonts w:ascii="Verdana" w:eastAsia="Verdana" w:hAnsi="Verdana" w:cs="Verdana"/>
                <w:color w:val="000000"/>
                <w:sz w:val="20"/>
                <w:szCs w:val="20"/>
              </w:rPr>
              <w:t>2024</w:t>
            </w:r>
          </w:p>
        </w:tc>
      </w:tr>
      <w:tr w:rsidR="00035414" w14:paraId="1766E1AF" w14:textId="77777777" w:rsidTr="00035414">
        <w:trPr>
          <w:jc w:val="center"/>
        </w:trPr>
        <w:tc>
          <w:tcPr>
            <w:tcW w:w="3113" w:type="dxa"/>
          </w:tcPr>
          <w:p w14:paraId="0000014F"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Información General</w:t>
            </w:r>
          </w:p>
        </w:tc>
        <w:tc>
          <w:tcPr>
            <w:tcW w:w="992" w:type="dxa"/>
            <w:vAlign w:val="center"/>
          </w:tcPr>
          <w:p w14:paraId="00000150"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16</w:t>
            </w:r>
          </w:p>
        </w:tc>
        <w:tc>
          <w:tcPr>
            <w:tcW w:w="2410" w:type="dxa"/>
          </w:tcPr>
          <w:p w14:paraId="00000151"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52" w14:textId="726DAFBE" w:rsidR="00035414" w:rsidRDefault="00035414" w:rsidP="00035414">
            <w:pPr>
              <w:jc w:val="center"/>
              <w:rPr>
                <w:rFonts w:ascii="Verdana" w:eastAsia="Verdana" w:hAnsi="Verdana" w:cs="Verdana"/>
                <w:sz w:val="20"/>
                <w:szCs w:val="20"/>
              </w:rPr>
            </w:pPr>
            <w:r w:rsidRPr="0073337F">
              <w:t xml:space="preserve">MARZO </w:t>
            </w:r>
            <w:r w:rsidRPr="0073337F">
              <w:rPr>
                <w:rFonts w:ascii="Verdana" w:eastAsia="Verdana" w:hAnsi="Verdana" w:cs="Verdana"/>
                <w:color w:val="000000"/>
                <w:sz w:val="20"/>
                <w:szCs w:val="20"/>
              </w:rPr>
              <w:t>2024</w:t>
            </w:r>
          </w:p>
        </w:tc>
      </w:tr>
      <w:tr w:rsidR="00035414" w14:paraId="60ECB763" w14:textId="77777777" w:rsidTr="00035414">
        <w:trPr>
          <w:jc w:val="center"/>
        </w:trPr>
        <w:tc>
          <w:tcPr>
            <w:tcW w:w="3113" w:type="dxa"/>
          </w:tcPr>
          <w:p w14:paraId="00000153"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Información General</w:t>
            </w:r>
          </w:p>
        </w:tc>
        <w:tc>
          <w:tcPr>
            <w:tcW w:w="992" w:type="dxa"/>
            <w:vAlign w:val="center"/>
          </w:tcPr>
          <w:p w14:paraId="00000154"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17</w:t>
            </w:r>
          </w:p>
        </w:tc>
        <w:tc>
          <w:tcPr>
            <w:tcW w:w="2410" w:type="dxa"/>
          </w:tcPr>
          <w:p w14:paraId="00000155"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56" w14:textId="03206DD3" w:rsidR="00035414" w:rsidRDefault="00035414" w:rsidP="00035414">
            <w:pPr>
              <w:jc w:val="center"/>
              <w:rPr>
                <w:rFonts w:ascii="Verdana" w:eastAsia="Verdana" w:hAnsi="Verdana" w:cs="Verdana"/>
                <w:sz w:val="20"/>
                <w:szCs w:val="20"/>
              </w:rPr>
            </w:pPr>
            <w:r w:rsidRPr="0073337F">
              <w:t xml:space="preserve">MARZO </w:t>
            </w:r>
            <w:r w:rsidRPr="0073337F">
              <w:rPr>
                <w:rFonts w:ascii="Verdana" w:eastAsia="Verdana" w:hAnsi="Verdana" w:cs="Verdana"/>
                <w:color w:val="000000"/>
                <w:sz w:val="20"/>
                <w:szCs w:val="20"/>
              </w:rPr>
              <w:t>2024</w:t>
            </w:r>
          </w:p>
        </w:tc>
      </w:tr>
      <w:tr w:rsidR="00035414" w14:paraId="74442F5F" w14:textId="77777777" w:rsidTr="00035414">
        <w:trPr>
          <w:jc w:val="center"/>
        </w:trPr>
        <w:tc>
          <w:tcPr>
            <w:tcW w:w="3113" w:type="dxa"/>
            <w:vAlign w:val="center"/>
          </w:tcPr>
          <w:p w14:paraId="00000157" w14:textId="255998D0" w:rsidR="00035414" w:rsidRDefault="00590907" w:rsidP="00035414">
            <w:pPr>
              <w:spacing w:line="360" w:lineRule="auto"/>
              <w:rPr>
                <w:rFonts w:ascii="Verdana" w:eastAsia="Verdana" w:hAnsi="Verdana" w:cs="Verdana"/>
                <w:sz w:val="20"/>
                <w:szCs w:val="20"/>
              </w:rPr>
            </w:pPr>
            <w:r>
              <w:rPr>
                <w:rFonts w:ascii="Verdana" w:eastAsia="Verdana" w:hAnsi="Verdana" w:cs="Verdana"/>
                <w:sz w:val="20"/>
                <w:szCs w:val="20"/>
              </w:rPr>
              <w:t>Información General</w:t>
            </w:r>
          </w:p>
        </w:tc>
        <w:tc>
          <w:tcPr>
            <w:tcW w:w="992" w:type="dxa"/>
            <w:vAlign w:val="center"/>
          </w:tcPr>
          <w:p w14:paraId="00000158"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18</w:t>
            </w:r>
          </w:p>
        </w:tc>
        <w:tc>
          <w:tcPr>
            <w:tcW w:w="2410" w:type="dxa"/>
          </w:tcPr>
          <w:p w14:paraId="00000159"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5A" w14:textId="4429BAFA" w:rsidR="00035414" w:rsidRDefault="00035414" w:rsidP="00035414">
            <w:pPr>
              <w:jc w:val="center"/>
              <w:rPr>
                <w:rFonts w:ascii="Verdana" w:eastAsia="Verdana" w:hAnsi="Verdana" w:cs="Verdana"/>
                <w:sz w:val="20"/>
                <w:szCs w:val="20"/>
              </w:rPr>
            </w:pPr>
            <w:r w:rsidRPr="0073337F">
              <w:t xml:space="preserve">MARZO </w:t>
            </w:r>
            <w:r w:rsidRPr="0073337F">
              <w:rPr>
                <w:rFonts w:ascii="Verdana" w:eastAsia="Verdana" w:hAnsi="Verdana" w:cs="Verdana"/>
                <w:color w:val="000000"/>
                <w:sz w:val="20"/>
                <w:szCs w:val="20"/>
              </w:rPr>
              <w:t>2024</w:t>
            </w:r>
          </w:p>
        </w:tc>
      </w:tr>
      <w:tr w:rsidR="00035414" w14:paraId="76DA4A9E" w14:textId="77777777" w:rsidTr="00035414">
        <w:trPr>
          <w:jc w:val="center"/>
        </w:trPr>
        <w:tc>
          <w:tcPr>
            <w:tcW w:w="3113" w:type="dxa"/>
            <w:vAlign w:val="center"/>
          </w:tcPr>
          <w:p w14:paraId="0000015B" w14:textId="4961A6D3" w:rsidR="00035414" w:rsidRDefault="00236FB6" w:rsidP="00035414">
            <w:pPr>
              <w:spacing w:line="360" w:lineRule="auto"/>
              <w:rPr>
                <w:rFonts w:ascii="Verdana" w:eastAsia="Verdana" w:hAnsi="Verdana" w:cs="Verdana"/>
                <w:sz w:val="20"/>
                <w:szCs w:val="20"/>
              </w:rPr>
            </w:pPr>
            <w:r>
              <w:rPr>
                <w:rFonts w:ascii="Verdana" w:eastAsia="Verdana" w:hAnsi="Verdana" w:cs="Verdana"/>
                <w:sz w:val="20"/>
                <w:szCs w:val="20"/>
              </w:rPr>
              <w:t>Base Legal</w:t>
            </w:r>
          </w:p>
        </w:tc>
        <w:tc>
          <w:tcPr>
            <w:tcW w:w="992" w:type="dxa"/>
            <w:vAlign w:val="center"/>
          </w:tcPr>
          <w:p w14:paraId="0000015C"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19</w:t>
            </w:r>
          </w:p>
        </w:tc>
        <w:tc>
          <w:tcPr>
            <w:tcW w:w="2410" w:type="dxa"/>
          </w:tcPr>
          <w:p w14:paraId="0000015D"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5E" w14:textId="0C232D6D" w:rsidR="00035414" w:rsidRDefault="00035414" w:rsidP="00035414">
            <w:pPr>
              <w:jc w:val="center"/>
              <w:rPr>
                <w:rFonts w:ascii="Verdana" w:eastAsia="Verdana" w:hAnsi="Verdana" w:cs="Verdana"/>
                <w:sz w:val="20"/>
                <w:szCs w:val="20"/>
              </w:rPr>
            </w:pPr>
            <w:r w:rsidRPr="0073337F">
              <w:t xml:space="preserve">MARZO </w:t>
            </w:r>
            <w:r w:rsidRPr="0073337F">
              <w:rPr>
                <w:rFonts w:ascii="Verdana" w:eastAsia="Verdana" w:hAnsi="Verdana" w:cs="Verdana"/>
                <w:color w:val="000000"/>
                <w:sz w:val="20"/>
                <w:szCs w:val="20"/>
              </w:rPr>
              <w:t>2024</w:t>
            </w:r>
          </w:p>
        </w:tc>
      </w:tr>
      <w:tr w:rsidR="00035414" w14:paraId="2F6D7A06" w14:textId="77777777" w:rsidTr="00035414">
        <w:trPr>
          <w:jc w:val="center"/>
        </w:trPr>
        <w:tc>
          <w:tcPr>
            <w:tcW w:w="3113" w:type="dxa"/>
            <w:vAlign w:val="center"/>
          </w:tcPr>
          <w:p w14:paraId="0000015F" w14:textId="338C1B6B" w:rsidR="00035414" w:rsidRDefault="00236FB6" w:rsidP="00035414">
            <w:pPr>
              <w:spacing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992" w:type="dxa"/>
            <w:vAlign w:val="center"/>
          </w:tcPr>
          <w:p w14:paraId="00000160"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20</w:t>
            </w:r>
          </w:p>
        </w:tc>
        <w:tc>
          <w:tcPr>
            <w:tcW w:w="2410" w:type="dxa"/>
          </w:tcPr>
          <w:p w14:paraId="00000161"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62" w14:textId="5647EA65" w:rsidR="00035414" w:rsidRDefault="00035414" w:rsidP="00035414">
            <w:pPr>
              <w:jc w:val="center"/>
              <w:rPr>
                <w:rFonts w:ascii="Verdana" w:eastAsia="Verdana" w:hAnsi="Verdana" w:cs="Verdana"/>
                <w:sz w:val="20"/>
                <w:szCs w:val="20"/>
              </w:rPr>
            </w:pPr>
            <w:r w:rsidRPr="0073337F">
              <w:t xml:space="preserve">MARZO </w:t>
            </w:r>
            <w:r w:rsidRPr="0073337F">
              <w:rPr>
                <w:rFonts w:ascii="Verdana" w:eastAsia="Verdana" w:hAnsi="Verdana" w:cs="Verdana"/>
                <w:color w:val="000000"/>
                <w:sz w:val="20"/>
                <w:szCs w:val="20"/>
              </w:rPr>
              <w:t>2024</w:t>
            </w:r>
          </w:p>
        </w:tc>
      </w:tr>
      <w:tr w:rsidR="00035414" w14:paraId="15EEFDF1" w14:textId="77777777" w:rsidTr="00035414">
        <w:trPr>
          <w:jc w:val="center"/>
        </w:trPr>
        <w:tc>
          <w:tcPr>
            <w:tcW w:w="3113" w:type="dxa"/>
            <w:vAlign w:val="center"/>
          </w:tcPr>
          <w:p w14:paraId="00000163"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992" w:type="dxa"/>
            <w:vAlign w:val="center"/>
          </w:tcPr>
          <w:p w14:paraId="00000164"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21</w:t>
            </w:r>
          </w:p>
        </w:tc>
        <w:tc>
          <w:tcPr>
            <w:tcW w:w="2410" w:type="dxa"/>
          </w:tcPr>
          <w:p w14:paraId="00000165"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66" w14:textId="06E6E4DA" w:rsidR="00035414" w:rsidRDefault="00035414" w:rsidP="00035414">
            <w:pPr>
              <w:jc w:val="center"/>
              <w:rPr>
                <w:rFonts w:ascii="Verdana" w:eastAsia="Verdana" w:hAnsi="Verdana" w:cs="Verdana"/>
                <w:sz w:val="20"/>
                <w:szCs w:val="20"/>
              </w:rPr>
            </w:pPr>
            <w:r w:rsidRPr="0073337F">
              <w:t xml:space="preserve">MARZO </w:t>
            </w:r>
            <w:r w:rsidRPr="0073337F">
              <w:rPr>
                <w:rFonts w:ascii="Verdana" w:eastAsia="Verdana" w:hAnsi="Verdana" w:cs="Verdana"/>
                <w:color w:val="000000"/>
                <w:sz w:val="20"/>
                <w:szCs w:val="20"/>
              </w:rPr>
              <w:t>2024</w:t>
            </w:r>
          </w:p>
        </w:tc>
      </w:tr>
      <w:tr w:rsidR="00035414" w14:paraId="0C90BE27" w14:textId="77777777" w:rsidTr="00035414">
        <w:trPr>
          <w:jc w:val="center"/>
        </w:trPr>
        <w:tc>
          <w:tcPr>
            <w:tcW w:w="3113" w:type="dxa"/>
            <w:vAlign w:val="center"/>
          </w:tcPr>
          <w:p w14:paraId="00000167"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992" w:type="dxa"/>
            <w:vAlign w:val="center"/>
          </w:tcPr>
          <w:p w14:paraId="00000168"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22</w:t>
            </w:r>
          </w:p>
        </w:tc>
        <w:tc>
          <w:tcPr>
            <w:tcW w:w="2410" w:type="dxa"/>
          </w:tcPr>
          <w:p w14:paraId="00000169"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6A" w14:textId="32D6F1CE" w:rsidR="00035414" w:rsidRDefault="00035414" w:rsidP="00035414">
            <w:pPr>
              <w:jc w:val="center"/>
              <w:rPr>
                <w:rFonts w:ascii="Verdana" w:eastAsia="Verdana" w:hAnsi="Verdana" w:cs="Verdana"/>
                <w:sz w:val="20"/>
                <w:szCs w:val="20"/>
              </w:rPr>
            </w:pPr>
            <w:r w:rsidRPr="0073337F">
              <w:t xml:space="preserve">MARZO </w:t>
            </w:r>
            <w:r w:rsidRPr="0073337F">
              <w:rPr>
                <w:rFonts w:ascii="Verdana" w:eastAsia="Verdana" w:hAnsi="Verdana" w:cs="Verdana"/>
                <w:color w:val="000000"/>
                <w:sz w:val="20"/>
                <w:szCs w:val="20"/>
              </w:rPr>
              <w:t>2024</w:t>
            </w:r>
          </w:p>
        </w:tc>
      </w:tr>
      <w:tr w:rsidR="00035414" w14:paraId="27DB891B" w14:textId="77777777" w:rsidTr="00035414">
        <w:trPr>
          <w:jc w:val="center"/>
        </w:trPr>
        <w:tc>
          <w:tcPr>
            <w:tcW w:w="3113" w:type="dxa"/>
            <w:vAlign w:val="center"/>
          </w:tcPr>
          <w:p w14:paraId="0000016B"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992" w:type="dxa"/>
            <w:vAlign w:val="center"/>
          </w:tcPr>
          <w:p w14:paraId="0000016C"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23</w:t>
            </w:r>
          </w:p>
        </w:tc>
        <w:tc>
          <w:tcPr>
            <w:tcW w:w="2410" w:type="dxa"/>
          </w:tcPr>
          <w:p w14:paraId="0000016D"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6E" w14:textId="60F4B06C" w:rsidR="00035414" w:rsidRDefault="00035414" w:rsidP="00035414">
            <w:pPr>
              <w:jc w:val="center"/>
              <w:rPr>
                <w:rFonts w:ascii="Verdana" w:eastAsia="Verdana" w:hAnsi="Verdana" w:cs="Verdana"/>
                <w:sz w:val="20"/>
                <w:szCs w:val="20"/>
              </w:rPr>
            </w:pPr>
            <w:r w:rsidRPr="0073337F">
              <w:t xml:space="preserve">MARZO </w:t>
            </w:r>
            <w:r w:rsidRPr="0073337F">
              <w:rPr>
                <w:rFonts w:ascii="Verdana" w:eastAsia="Verdana" w:hAnsi="Verdana" w:cs="Verdana"/>
                <w:color w:val="000000"/>
                <w:sz w:val="20"/>
                <w:szCs w:val="20"/>
              </w:rPr>
              <w:t>2024</w:t>
            </w:r>
          </w:p>
        </w:tc>
      </w:tr>
      <w:tr w:rsidR="00035414" w14:paraId="2C27875C" w14:textId="77777777" w:rsidTr="00035414">
        <w:trPr>
          <w:jc w:val="center"/>
        </w:trPr>
        <w:tc>
          <w:tcPr>
            <w:tcW w:w="3113" w:type="dxa"/>
            <w:vAlign w:val="center"/>
          </w:tcPr>
          <w:p w14:paraId="0000016F"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992" w:type="dxa"/>
            <w:vAlign w:val="center"/>
          </w:tcPr>
          <w:p w14:paraId="00000170"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24</w:t>
            </w:r>
          </w:p>
        </w:tc>
        <w:tc>
          <w:tcPr>
            <w:tcW w:w="2410" w:type="dxa"/>
          </w:tcPr>
          <w:p w14:paraId="00000171"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72" w14:textId="5E446E6E" w:rsidR="00035414" w:rsidRDefault="00035414" w:rsidP="00035414">
            <w:pPr>
              <w:jc w:val="center"/>
              <w:rPr>
                <w:rFonts w:ascii="Verdana" w:eastAsia="Verdana" w:hAnsi="Verdana" w:cs="Verdana"/>
                <w:sz w:val="20"/>
                <w:szCs w:val="20"/>
              </w:rPr>
            </w:pPr>
            <w:r w:rsidRPr="0073337F">
              <w:t xml:space="preserve">MARZO </w:t>
            </w:r>
            <w:r w:rsidRPr="0073337F">
              <w:rPr>
                <w:rFonts w:ascii="Verdana" w:eastAsia="Verdana" w:hAnsi="Verdana" w:cs="Verdana"/>
                <w:color w:val="000000"/>
                <w:sz w:val="20"/>
                <w:szCs w:val="20"/>
              </w:rPr>
              <w:t>2024</w:t>
            </w:r>
          </w:p>
        </w:tc>
      </w:tr>
      <w:tr w:rsidR="00035414" w14:paraId="038090E5" w14:textId="77777777" w:rsidTr="00035414">
        <w:trPr>
          <w:jc w:val="center"/>
        </w:trPr>
        <w:tc>
          <w:tcPr>
            <w:tcW w:w="3113" w:type="dxa"/>
            <w:vAlign w:val="center"/>
          </w:tcPr>
          <w:p w14:paraId="00000173"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992" w:type="dxa"/>
            <w:vAlign w:val="center"/>
          </w:tcPr>
          <w:p w14:paraId="00000174"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25</w:t>
            </w:r>
          </w:p>
        </w:tc>
        <w:tc>
          <w:tcPr>
            <w:tcW w:w="2410" w:type="dxa"/>
          </w:tcPr>
          <w:p w14:paraId="00000175"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76" w14:textId="6B58FE05" w:rsidR="00035414" w:rsidRDefault="00035414" w:rsidP="00035414">
            <w:pPr>
              <w:jc w:val="center"/>
              <w:rPr>
                <w:rFonts w:ascii="Verdana" w:eastAsia="Verdana" w:hAnsi="Verdana" w:cs="Verdana"/>
                <w:sz w:val="20"/>
                <w:szCs w:val="20"/>
              </w:rPr>
            </w:pPr>
            <w:r w:rsidRPr="0073337F">
              <w:t xml:space="preserve">MARZO </w:t>
            </w:r>
            <w:r w:rsidRPr="0073337F">
              <w:rPr>
                <w:rFonts w:ascii="Verdana" w:eastAsia="Verdana" w:hAnsi="Verdana" w:cs="Verdana"/>
                <w:color w:val="000000"/>
                <w:sz w:val="20"/>
                <w:szCs w:val="20"/>
              </w:rPr>
              <w:t>2024</w:t>
            </w:r>
          </w:p>
        </w:tc>
      </w:tr>
      <w:tr w:rsidR="00035414" w14:paraId="764344B4" w14:textId="77777777" w:rsidTr="00035414">
        <w:trPr>
          <w:jc w:val="center"/>
        </w:trPr>
        <w:tc>
          <w:tcPr>
            <w:tcW w:w="3113" w:type="dxa"/>
            <w:vAlign w:val="center"/>
          </w:tcPr>
          <w:p w14:paraId="00000177"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992" w:type="dxa"/>
            <w:vAlign w:val="center"/>
          </w:tcPr>
          <w:p w14:paraId="00000178"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26</w:t>
            </w:r>
          </w:p>
        </w:tc>
        <w:tc>
          <w:tcPr>
            <w:tcW w:w="2410" w:type="dxa"/>
          </w:tcPr>
          <w:p w14:paraId="00000179"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7A" w14:textId="4278A6CB" w:rsidR="00035414" w:rsidRDefault="00035414" w:rsidP="00035414">
            <w:pPr>
              <w:jc w:val="center"/>
              <w:rPr>
                <w:rFonts w:ascii="Verdana" w:eastAsia="Verdana" w:hAnsi="Verdana" w:cs="Verdana"/>
                <w:sz w:val="20"/>
                <w:szCs w:val="20"/>
              </w:rPr>
            </w:pPr>
            <w:r w:rsidRPr="00B63DF3">
              <w:t xml:space="preserve">MARZO </w:t>
            </w:r>
            <w:r w:rsidRPr="00B63DF3">
              <w:rPr>
                <w:rFonts w:ascii="Verdana" w:eastAsia="Verdana" w:hAnsi="Verdana" w:cs="Verdana"/>
                <w:color w:val="000000"/>
                <w:sz w:val="20"/>
                <w:szCs w:val="20"/>
              </w:rPr>
              <w:t>2024</w:t>
            </w:r>
          </w:p>
        </w:tc>
      </w:tr>
      <w:tr w:rsidR="00035414" w14:paraId="0DAFB158" w14:textId="77777777" w:rsidTr="00035414">
        <w:trPr>
          <w:jc w:val="center"/>
        </w:trPr>
        <w:tc>
          <w:tcPr>
            <w:tcW w:w="3113" w:type="dxa"/>
          </w:tcPr>
          <w:p w14:paraId="0000017B"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992" w:type="dxa"/>
            <w:vAlign w:val="center"/>
          </w:tcPr>
          <w:p w14:paraId="0000017C"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27</w:t>
            </w:r>
          </w:p>
        </w:tc>
        <w:tc>
          <w:tcPr>
            <w:tcW w:w="2410" w:type="dxa"/>
          </w:tcPr>
          <w:p w14:paraId="0000017D"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7E" w14:textId="0233E0BF" w:rsidR="00035414" w:rsidRDefault="00035414" w:rsidP="00035414">
            <w:pPr>
              <w:jc w:val="center"/>
              <w:rPr>
                <w:rFonts w:ascii="Verdana" w:eastAsia="Verdana" w:hAnsi="Verdana" w:cs="Verdana"/>
                <w:sz w:val="20"/>
                <w:szCs w:val="20"/>
              </w:rPr>
            </w:pPr>
            <w:r w:rsidRPr="00B63DF3">
              <w:t xml:space="preserve">MARZO </w:t>
            </w:r>
            <w:r w:rsidRPr="00B63DF3">
              <w:rPr>
                <w:rFonts w:ascii="Verdana" w:eastAsia="Verdana" w:hAnsi="Verdana" w:cs="Verdana"/>
                <w:color w:val="000000"/>
                <w:sz w:val="20"/>
                <w:szCs w:val="20"/>
              </w:rPr>
              <w:t>2024</w:t>
            </w:r>
          </w:p>
        </w:tc>
      </w:tr>
      <w:tr w:rsidR="00035414" w14:paraId="28332B80" w14:textId="77777777" w:rsidTr="00035414">
        <w:trPr>
          <w:jc w:val="center"/>
        </w:trPr>
        <w:tc>
          <w:tcPr>
            <w:tcW w:w="3113" w:type="dxa"/>
          </w:tcPr>
          <w:p w14:paraId="0000017F"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992" w:type="dxa"/>
            <w:vAlign w:val="center"/>
          </w:tcPr>
          <w:p w14:paraId="00000180"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28</w:t>
            </w:r>
          </w:p>
        </w:tc>
        <w:tc>
          <w:tcPr>
            <w:tcW w:w="2410" w:type="dxa"/>
          </w:tcPr>
          <w:p w14:paraId="00000181"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82" w14:textId="4401683E" w:rsidR="00035414" w:rsidRDefault="00035414" w:rsidP="00035414">
            <w:pPr>
              <w:jc w:val="center"/>
              <w:rPr>
                <w:rFonts w:ascii="Verdana" w:eastAsia="Verdana" w:hAnsi="Verdana" w:cs="Verdana"/>
                <w:sz w:val="20"/>
                <w:szCs w:val="20"/>
              </w:rPr>
            </w:pPr>
            <w:r w:rsidRPr="00B63DF3">
              <w:t xml:space="preserve">MARZO </w:t>
            </w:r>
            <w:r w:rsidRPr="00B63DF3">
              <w:rPr>
                <w:rFonts w:ascii="Verdana" w:eastAsia="Verdana" w:hAnsi="Verdana" w:cs="Verdana"/>
                <w:color w:val="000000"/>
                <w:sz w:val="20"/>
                <w:szCs w:val="20"/>
              </w:rPr>
              <w:t>2024</w:t>
            </w:r>
          </w:p>
        </w:tc>
      </w:tr>
      <w:tr w:rsidR="00035414" w14:paraId="4E189F9F" w14:textId="77777777" w:rsidTr="00035414">
        <w:trPr>
          <w:jc w:val="center"/>
        </w:trPr>
        <w:tc>
          <w:tcPr>
            <w:tcW w:w="3113" w:type="dxa"/>
          </w:tcPr>
          <w:p w14:paraId="00000183"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992" w:type="dxa"/>
            <w:vAlign w:val="center"/>
          </w:tcPr>
          <w:p w14:paraId="00000184"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29</w:t>
            </w:r>
          </w:p>
        </w:tc>
        <w:tc>
          <w:tcPr>
            <w:tcW w:w="2410" w:type="dxa"/>
          </w:tcPr>
          <w:p w14:paraId="00000185"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86" w14:textId="41A2C5FE" w:rsidR="00035414" w:rsidRDefault="00035414" w:rsidP="00035414">
            <w:pPr>
              <w:jc w:val="center"/>
              <w:rPr>
                <w:rFonts w:ascii="Verdana" w:eastAsia="Verdana" w:hAnsi="Verdana" w:cs="Verdana"/>
                <w:sz w:val="20"/>
                <w:szCs w:val="20"/>
              </w:rPr>
            </w:pPr>
            <w:r w:rsidRPr="00B63DF3">
              <w:t xml:space="preserve">MARZO </w:t>
            </w:r>
            <w:r w:rsidRPr="00B63DF3">
              <w:rPr>
                <w:rFonts w:ascii="Verdana" w:eastAsia="Verdana" w:hAnsi="Verdana" w:cs="Verdana"/>
                <w:color w:val="000000"/>
                <w:sz w:val="20"/>
                <w:szCs w:val="20"/>
              </w:rPr>
              <w:t>2024</w:t>
            </w:r>
          </w:p>
        </w:tc>
      </w:tr>
      <w:tr w:rsidR="00035414" w14:paraId="21B0739A" w14:textId="77777777" w:rsidTr="00035414">
        <w:trPr>
          <w:jc w:val="center"/>
        </w:trPr>
        <w:tc>
          <w:tcPr>
            <w:tcW w:w="3113" w:type="dxa"/>
          </w:tcPr>
          <w:p w14:paraId="00000187"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992" w:type="dxa"/>
            <w:vAlign w:val="center"/>
          </w:tcPr>
          <w:p w14:paraId="00000188"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30</w:t>
            </w:r>
          </w:p>
        </w:tc>
        <w:tc>
          <w:tcPr>
            <w:tcW w:w="2410" w:type="dxa"/>
          </w:tcPr>
          <w:p w14:paraId="00000189"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8A" w14:textId="3AFCD409" w:rsidR="00035414" w:rsidRDefault="00035414" w:rsidP="00035414">
            <w:pPr>
              <w:jc w:val="center"/>
              <w:rPr>
                <w:rFonts w:ascii="Verdana" w:eastAsia="Verdana" w:hAnsi="Verdana" w:cs="Verdana"/>
                <w:sz w:val="20"/>
                <w:szCs w:val="20"/>
              </w:rPr>
            </w:pPr>
            <w:r w:rsidRPr="00B63DF3">
              <w:t xml:space="preserve">MARZO </w:t>
            </w:r>
            <w:r w:rsidRPr="00B63DF3">
              <w:rPr>
                <w:rFonts w:ascii="Verdana" w:eastAsia="Verdana" w:hAnsi="Verdana" w:cs="Verdana"/>
                <w:color w:val="000000"/>
                <w:sz w:val="20"/>
                <w:szCs w:val="20"/>
              </w:rPr>
              <w:t>2024</w:t>
            </w:r>
          </w:p>
        </w:tc>
      </w:tr>
      <w:tr w:rsidR="00035414" w14:paraId="094F9073" w14:textId="77777777" w:rsidTr="00035414">
        <w:trPr>
          <w:jc w:val="center"/>
        </w:trPr>
        <w:tc>
          <w:tcPr>
            <w:tcW w:w="3113" w:type="dxa"/>
          </w:tcPr>
          <w:p w14:paraId="0000018B"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992" w:type="dxa"/>
            <w:vAlign w:val="center"/>
          </w:tcPr>
          <w:p w14:paraId="0000018C"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31</w:t>
            </w:r>
          </w:p>
        </w:tc>
        <w:tc>
          <w:tcPr>
            <w:tcW w:w="2410" w:type="dxa"/>
          </w:tcPr>
          <w:p w14:paraId="0000018D"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8E" w14:textId="2E0BD347" w:rsidR="00035414" w:rsidRDefault="00035414" w:rsidP="00035414">
            <w:pPr>
              <w:jc w:val="center"/>
              <w:rPr>
                <w:rFonts w:ascii="Verdana" w:eastAsia="Verdana" w:hAnsi="Verdana" w:cs="Verdana"/>
                <w:sz w:val="20"/>
                <w:szCs w:val="20"/>
              </w:rPr>
            </w:pPr>
            <w:r w:rsidRPr="00B63DF3">
              <w:t xml:space="preserve">MARZO </w:t>
            </w:r>
            <w:r w:rsidRPr="00B63DF3">
              <w:rPr>
                <w:rFonts w:ascii="Verdana" w:eastAsia="Verdana" w:hAnsi="Verdana" w:cs="Verdana"/>
                <w:color w:val="000000"/>
                <w:sz w:val="20"/>
                <w:szCs w:val="20"/>
              </w:rPr>
              <w:t>2024</w:t>
            </w:r>
          </w:p>
        </w:tc>
      </w:tr>
      <w:tr w:rsidR="00035414" w14:paraId="4C65336A" w14:textId="77777777" w:rsidTr="00035414">
        <w:trPr>
          <w:jc w:val="center"/>
        </w:trPr>
        <w:tc>
          <w:tcPr>
            <w:tcW w:w="3113" w:type="dxa"/>
            <w:vAlign w:val="center"/>
          </w:tcPr>
          <w:p w14:paraId="0000018F" w14:textId="290C1846" w:rsidR="00035414" w:rsidRDefault="00590907" w:rsidP="00035414">
            <w:pPr>
              <w:spacing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992" w:type="dxa"/>
            <w:vAlign w:val="center"/>
          </w:tcPr>
          <w:p w14:paraId="00000190"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32</w:t>
            </w:r>
          </w:p>
        </w:tc>
        <w:tc>
          <w:tcPr>
            <w:tcW w:w="2410" w:type="dxa"/>
          </w:tcPr>
          <w:p w14:paraId="00000191"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92" w14:textId="3E11AF1C" w:rsidR="00035414" w:rsidRDefault="00035414" w:rsidP="00035414">
            <w:pPr>
              <w:jc w:val="center"/>
              <w:rPr>
                <w:rFonts w:ascii="Verdana" w:eastAsia="Verdana" w:hAnsi="Verdana" w:cs="Verdana"/>
                <w:sz w:val="20"/>
                <w:szCs w:val="20"/>
              </w:rPr>
            </w:pPr>
            <w:r w:rsidRPr="00B63DF3">
              <w:t xml:space="preserve">MARZO </w:t>
            </w:r>
            <w:r w:rsidRPr="00B63DF3">
              <w:rPr>
                <w:rFonts w:ascii="Verdana" w:eastAsia="Verdana" w:hAnsi="Verdana" w:cs="Verdana"/>
                <w:color w:val="000000"/>
                <w:sz w:val="20"/>
                <w:szCs w:val="20"/>
              </w:rPr>
              <w:t>2024</w:t>
            </w:r>
          </w:p>
        </w:tc>
      </w:tr>
      <w:tr w:rsidR="00035414" w14:paraId="617246B8" w14:textId="77777777" w:rsidTr="00035414">
        <w:trPr>
          <w:jc w:val="center"/>
        </w:trPr>
        <w:tc>
          <w:tcPr>
            <w:tcW w:w="3113" w:type="dxa"/>
            <w:vAlign w:val="center"/>
          </w:tcPr>
          <w:p w14:paraId="00000193" w14:textId="28175191" w:rsidR="00035414" w:rsidRDefault="0010156D" w:rsidP="00035414">
            <w:pPr>
              <w:spacing w:line="360" w:lineRule="auto"/>
              <w:jc w:val="both"/>
              <w:rPr>
                <w:rFonts w:ascii="Verdana" w:eastAsia="Verdana" w:hAnsi="Verdana" w:cs="Verdana"/>
                <w:sz w:val="20"/>
                <w:szCs w:val="20"/>
              </w:rPr>
            </w:pPr>
            <w:r>
              <w:rPr>
                <w:rFonts w:ascii="Verdana" w:eastAsia="Verdana" w:hAnsi="Verdana" w:cs="Verdana"/>
                <w:sz w:val="20"/>
                <w:szCs w:val="20"/>
              </w:rPr>
              <w:t>Generalidades</w:t>
            </w:r>
          </w:p>
        </w:tc>
        <w:tc>
          <w:tcPr>
            <w:tcW w:w="992" w:type="dxa"/>
            <w:vAlign w:val="center"/>
          </w:tcPr>
          <w:p w14:paraId="00000194"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33</w:t>
            </w:r>
          </w:p>
        </w:tc>
        <w:tc>
          <w:tcPr>
            <w:tcW w:w="2410" w:type="dxa"/>
          </w:tcPr>
          <w:p w14:paraId="00000195"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96" w14:textId="53E53EB5" w:rsidR="00035414" w:rsidRDefault="00035414" w:rsidP="00035414">
            <w:pPr>
              <w:jc w:val="center"/>
              <w:rPr>
                <w:rFonts w:ascii="Verdana" w:eastAsia="Verdana" w:hAnsi="Verdana" w:cs="Verdana"/>
                <w:sz w:val="20"/>
                <w:szCs w:val="20"/>
              </w:rPr>
            </w:pPr>
            <w:r w:rsidRPr="00B63DF3">
              <w:t xml:space="preserve">MARZO </w:t>
            </w:r>
            <w:r w:rsidRPr="00B63DF3">
              <w:rPr>
                <w:rFonts w:ascii="Verdana" w:eastAsia="Verdana" w:hAnsi="Verdana" w:cs="Verdana"/>
                <w:color w:val="000000"/>
                <w:sz w:val="20"/>
                <w:szCs w:val="20"/>
              </w:rPr>
              <w:t>2024</w:t>
            </w:r>
          </w:p>
        </w:tc>
      </w:tr>
      <w:tr w:rsidR="00035414" w14:paraId="780FD92E" w14:textId="77777777" w:rsidTr="00035414">
        <w:trPr>
          <w:jc w:val="center"/>
        </w:trPr>
        <w:tc>
          <w:tcPr>
            <w:tcW w:w="3113" w:type="dxa"/>
          </w:tcPr>
          <w:p w14:paraId="00000197" w14:textId="77777777" w:rsidR="00035414" w:rsidRDefault="00035414" w:rsidP="00035414">
            <w:r>
              <w:rPr>
                <w:rFonts w:ascii="Verdana" w:eastAsia="Verdana" w:hAnsi="Verdana" w:cs="Verdana"/>
                <w:sz w:val="20"/>
                <w:szCs w:val="20"/>
              </w:rPr>
              <w:t>Generalidades</w:t>
            </w:r>
          </w:p>
        </w:tc>
        <w:tc>
          <w:tcPr>
            <w:tcW w:w="992" w:type="dxa"/>
            <w:vAlign w:val="center"/>
          </w:tcPr>
          <w:p w14:paraId="00000198"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34</w:t>
            </w:r>
          </w:p>
        </w:tc>
        <w:tc>
          <w:tcPr>
            <w:tcW w:w="2410" w:type="dxa"/>
          </w:tcPr>
          <w:p w14:paraId="00000199"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9A" w14:textId="4A149CDA" w:rsidR="00035414" w:rsidRDefault="00035414" w:rsidP="00035414">
            <w:pPr>
              <w:jc w:val="center"/>
              <w:rPr>
                <w:rFonts w:ascii="Verdana" w:eastAsia="Verdana" w:hAnsi="Verdana" w:cs="Verdana"/>
                <w:sz w:val="20"/>
                <w:szCs w:val="20"/>
              </w:rPr>
            </w:pPr>
            <w:r w:rsidRPr="00B63DF3">
              <w:t xml:space="preserve">MARZO </w:t>
            </w:r>
            <w:r w:rsidRPr="00B63DF3">
              <w:rPr>
                <w:rFonts w:ascii="Verdana" w:eastAsia="Verdana" w:hAnsi="Verdana" w:cs="Verdana"/>
                <w:color w:val="000000"/>
                <w:sz w:val="20"/>
                <w:szCs w:val="20"/>
              </w:rPr>
              <w:t>2024</w:t>
            </w:r>
          </w:p>
        </w:tc>
      </w:tr>
      <w:tr w:rsidR="00035414" w14:paraId="130BBFD6" w14:textId="77777777" w:rsidTr="00035414">
        <w:trPr>
          <w:jc w:val="center"/>
        </w:trPr>
        <w:tc>
          <w:tcPr>
            <w:tcW w:w="3113" w:type="dxa"/>
          </w:tcPr>
          <w:p w14:paraId="0000019B" w14:textId="77777777" w:rsidR="00035414" w:rsidRDefault="00035414" w:rsidP="00035414">
            <w:r>
              <w:rPr>
                <w:rFonts w:ascii="Verdana" w:eastAsia="Verdana" w:hAnsi="Verdana" w:cs="Verdana"/>
                <w:sz w:val="20"/>
                <w:szCs w:val="20"/>
              </w:rPr>
              <w:t>Actualización del Manual</w:t>
            </w:r>
          </w:p>
        </w:tc>
        <w:tc>
          <w:tcPr>
            <w:tcW w:w="992" w:type="dxa"/>
            <w:vAlign w:val="center"/>
          </w:tcPr>
          <w:p w14:paraId="0000019C"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35</w:t>
            </w:r>
          </w:p>
        </w:tc>
        <w:tc>
          <w:tcPr>
            <w:tcW w:w="2410" w:type="dxa"/>
          </w:tcPr>
          <w:p w14:paraId="0000019D"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9E" w14:textId="02E0AA3D" w:rsidR="00035414" w:rsidRDefault="00035414" w:rsidP="00035414">
            <w:pPr>
              <w:jc w:val="center"/>
              <w:rPr>
                <w:rFonts w:ascii="Verdana" w:eastAsia="Verdana" w:hAnsi="Verdana" w:cs="Verdana"/>
                <w:sz w:val="20"/>
                <w:szCs w:val="20"/>
              </w:rPr>
            </w:pPr>
            <w:r w:rsidRPr="00B63DF3">
              <w:t xml:space="preserve">MARZO </w:t>
            </w:r>
            <w:r w:rsidRPr="00B63DF3">
              <w:rPr>
                <w:rFonts w:ascii="Verdana" w:eastAsia="Verdana" w:hAnsi="Verdana" w:cs="Verdana"/>
                <w:color w:val="000000"/>
                <w:sz w:val="20"/>
                <w:szCs w:val="20"/>
              </w:rPr>
              <w:t>2024</w:t>
            </w:r>
          </w:p>
        </w:tc>
      </w:tr>
      <w:tr w:rsidR="00035414" w14:paraId="44CB2D9D" w14:textId="77777777" w:rsidTr="00035414">
        <w:trPr>
          <w:jc w:val="center"/>
        </w:trPr>
        <w:tc>
          <w:tcPr>
            <w:tcW w:w="3113" w:type="dxa"/>
          </w:tcPr>
          <w:p w14:paraId="0000019F" w14:textId="77777777" w:rsidR="00035414" w:rsidRDefault="00035414" w:rsidP="00035414">
            <w:r>
              <w:rPr>
                <w:rFonts w:ascii="Verdana" w:eastAsia="Verdana" w:hAnsi="Verdana" w:cs="Verdana"/>
                <w:sz w:val="20"/>
                <w:szCs w:val="20"/>
              </w:rPr>
              <w:t>Políticas Generales</w:t>
            </w:r>
          </w:p>
        </w:tc>
        <w:tc>
          <w:tcPr>
            <w:tcW w:w="992" w:type="dxa"/>
            <w:vAlign w:val="center"/>
          </w:tcPr>
          <w:p w14:paraId="000001A0"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36</w:t>
            </w:r>
          </w:p>
        </w:tc>
        <w:tc>
          <w:tcPr>
            <w:tcW w:w="2410" w:type="dxa"/>
          </w:tcPr>
          <w:p w14:paraId="000001A1"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A2" w14:textId="239B6E46" w:rsidR="00035414" w:rsidRDefault="00035414" w:rsidP="00035414">
            <w:pPr>
              <w:jc w:val="center"/>
              <w:rPr>
                <w:rFonts w:ascii="Verdana" w:eastAsia="Verdana" w:hAnsi="Verdana" w:cs="Verdana"/>
                <w:sz w:val="20"/>
                <w:szCs w:val="20"/>
              </w:rPr>
            </w:pPr>
            <w:r w:rsidRPr="00B63DF3">
              <w:t xml:space="preserve">MARZO </w:t>
            </w:r>
            <w:r w:rsidRPr="00B63DF3">
              <w:rPr>
                <w:rFonts w:ascii="Verdana" w:eastAsia="Verdana" w:hAnsi="Verdana" w:cs="Verdana"/>
                <w:color w:val="000000"/>
                <w:sz w:val="20"/>
                <w:szCs w:val="20"/>
              </w:rPr>
              <w:t>2024</w:t>
            </w:r>
          </w:p>
        </w:tc>
      </w:tr>
      <w:tr w:rsidR="00035414" w14:paraId="41A1B4B4" w14:textId="77777777" w:rsidTr="00035414">
        <w:trPr>
          <w:jc w:val="center"/>
        </w:trPr>
        <w:tc>
          <w:tcPr>
            <w:tcW w:w="3113" w:type="dxa"/>
          </w:tcPr>
          <w:p w14:paraId="000001A3"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Políticas Generales</w:t>
            </w:r>
          </w:p>
        </w:tc>
        <w:tc>
          <w:tcPr>
            <w:tcW w:w="992" w:type="dxa"/>
            <w:vAlign w:val="center"/>
          </w:tcPr>
          <w:p w14:paraId="000001A4"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37</w:t>
            </w:r>
          </w:p>
        </w:tc>
        <w:tc>
          <w:tcPr>
            <w:tcW w:w="2410" w:type="dxa"/>
          </w:tcPr>
          <w:p w14:paraId="000001A5"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A6" w14:textId="2DE10297" w:rsidR="00035414" w:rsidRDefault="00035414" w:rsidP="00035414">
            <w:pPr>
              <w:jc w:val="center"/>
              <w:rPr>
                <w:rFonts w:ascii="Verdana" w:eastAsia="Verdana" w:hAnsi="Verdana" w:cs="Verdana"/>
                <w:sz w:val="20"/>
                <w:szCs w:val="20"/>
              </w:rPr>
            </w:pPr>
            <w:r w:rsidRPr="00B63DF3">
              <w:t xml:space="preserve">MARZO </w:t>
            </w:r>
            <w:r w:rsidRPr="00B63DF3">
              <w:rPr>
                <w:rFonts w:ascii="Verdana" w:eastAsia="Verdana" w:hAnsi="Verdana" w:cs="Verdana"/>
                <w:color w:val="000000"/>
                <w:sz w:val="20"/>
                <w:szCs w:val="20"/>
              </w:rPr>
              <w:t>2024</w:t>
            </w:r>
          </w:p>
        </w:tc>
      </w:tr>
      <w:tr w:rsidR="00035414" w14:paraId="739E40F8" w14:textId="77777777" w:rsidTr="00035414">
        <w:trPr>
          <w:jc w:val="center"/>
        </w:trPr>
        <w:tc>
          <w:tcPr>
            <w:tcW w:w="3113" w:type="dxa"/>
          </w:tcPr>
          <w:p w14:paraId="000001A7"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Políticas Generales</w:t>
            </w:r>
          </w:p>
        </w:tc>
        <w:tc>
          <w:tcPr>
            <w:tcW w:w="992" w:type="dxa"/>
            <w:vAlign w:val="center"/>
          </w:tcPr>
          <w:p w14:paraId="000001A8"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38</w:t>
            </w:r>
          </w:p>
        </w:tc>
        <w:tc>
          <w:tcPr>
            <w:tcW w:w="2410" w:type="dxa"/>
          </w:tcPr>
          <w:p w14:paraId="000001A9"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AA" w14:textId="591E1272" w:rsidR="00035414" w:rsidRDefault="00035414" w:rsidP="00035414">
            <w:pPr>
              <w:jc w:val="center"/>
              <w:rPr>
                <w:rFonts w:ascii="Verdana" w:eastAsia="Verdana" w:hAnsi="Verdana" w:cs="Verdana"/>
                <w:sz w:val="20"/>
                <w:szCs w:val="20"/>
              </w:rPr>
            </w:pPr>
            <w:r w:rsidRPr="00B63DF3">
              <w:t xml:space="preserve">MARZO </w:t>
            </w:r>
            <w:r w:rsidRPr="00B63DF3">
              <w:rPr>
                <w:rFonts w:ascii="Verdana" w:eastAsia="Verdana" w:hAnsi="Verdana" w:cs="Verdana"/>
                <w:color w:val="000000"/>
                <w:sz w:val="20"/>
                <w:szCs w:val="20"/>
              </w:rPr>
              <w:t>2024</w:t>
            </w:r>
          </w:p>
        </w:tc>
      </w:tr>
      <w:tr w:rsidR="00035414" w14:paraId="192F534C" w14:textId="77777777" w:rsidTr="00035414">
        <w:trPr>
          <w:jc w:val="center"/>
        </w:trPr>
        <w:tc>
          <w:tcPr>
            <w:tcW w:w="3113" w:type="dxa"/>
          </w:tcPr>
          <w:p w14:paraId="000001AB"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Políticas Generales</w:t>
            </w:r>
          </w:p>
        </w:tc>
        <w:tc>
          <w:tcPr>
            <w:tcW w:w="992" w:type="dxa"/>
            <w:vAlign w:val="center"/>
          </w:tcPr>
          <w:p w14:paraId="000001AC"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39</w:t>
            </w:r>
          </w:p>
        </w:tc>
        <w:tc>
          <w:tcPr>
            <w:tcW w:w="2410" w:type="dxa"/>
          </w:tcPr>
          <w:p w14:paraId="000001AD"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AE" w14:textId="000BC7A7" w:rsidR="00035414" w:rsidRDefault="00035414" w:rsidP="00035414">
            <w:pPr>
              <w:jc w:val="center"/>
              <w:rPr>
                <w:rFonts w:ascii="Verdana" w:eastAsia="Verdana" w:hAnsi="Verdana" w:cs="Verdana"/>
                <w:sz w:val="20"/>
                <w:szCs w:val="20"/>
              </w:rPr>
            </w:pPr>
            <w:r w:rsidRPr="00B63DF3">
              <w:t xml:space="preserve">MARZO </w:t>
            </w:r>
            <w:r w:rsidRPr="00B63DF3">
              <w:rPr>
                <w:rFonts w:ascii="Verdana" w:eastAsia="Verdana" w:hAnsi="Verdana" w:cs="Verdana"/>
                <w:color w:val="000000"/>
                <w:sz w:val="20"/>
                <w:szCs w:val="20"/>
              </w:rPr>
              <w:t>2024</w:t>
            </w:r>
          </w:p>
        </w:tc>
      </w:tr>
      <w:tr w:rsidR="00035414" w14:paraId="479B3EFC" w14:textId="77777777" w:rsidTr="00035414">
        <w:trPr>
          <w:jc w:val="center"/>
        </w:trPr>
        <w:tc>
          <w:tcPr>
            <w:tcW w:w="3113" w:type="dxa"/>
          </w:tcPr>
          <w:p w14:paraId="000001AF"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lastRenderedPageBreak/>
              <w:t>Políticas Generales</w:t>
            </w:r>
          </w:p>
        </w:tc>
        <w:tc>
          <w:tcPr>
            <w:tcW w:w="992" w:type="dxa"/>
            <w:vAlign w:val="center"/>
          </w:tcPr>
          <w:p w14:paraId="000001B0"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40</w:t>
            </w:r>
          </w:p>
        </w:tc>
        <w:tc>
          <w:tcPr>
            <w:tcW w:w="2410" w:type="dxa"/>
          </w:tcPr>
          <w:p w14:paraId="000001B1"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B2" w14:textId="444B3C99" w:rsidR="00035414" w:rsidRDefault="00035414" w:rsidP="00035414">
            <w:pPr>
              <w:jc w:val="center"/>
              <w:rPr>
                <w:rFonts w:ascii="Verdana" w:eastAsia="Verdana" w:hAnsi="Verdana" w:cs="Verdana"/>
                <w:sz w:val="20"/>
                <w:szCs w:val="20"/>
              </w:rPr>
            </w:pPr>
            <w:r w:rsidRPr="00B63DF3">
              <w:t xml:space="preserve">MARZO </w:t>
            </w:r>
            <w:r w:rsidRPr="00B63DF3">
              <w:rPr>
                <w:rFonts w:ascii="Verdana" w:eastAsia="Verdana" w:hAnsi="Verdana" w:cs="Verdana"/>
                <w:color w:val="000000"/>
                <w:sz w:val="20"/>
                <w:szCs w:val="20"/>
              </w:rPr>
              <w:t>2024</w:t>
            </w:r>
          </w:p>
        </w:tc>
      </w:tr>
      <w:tr w:rsidR="00035414" w14:paraId="29CC221D" w14:textId="77777777" w:rsidTr="00035414">
        <w:trPr>
          <w:jc w:val="center"/>
        </w:trPr>
        <w:tc>
          <w:tcPr>
            <w:tcW w:w="3113" w:type="dxa"/>
          </w:tcPr>
          <w:p w14:paraId="000001B3"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Políticas Generales</w:t>
            </w:r>
          </w:p>
        </w:tc>
        <w:tc>
          <w:tcPr>
            <w:tcW w:w="992" w:type="dxa"/>
            <w:vAlign w:val="center"/>
          </w:tcPr>
          <w:p w14:paraId="000001B4"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41</w:t>
            </w:r>
          </w:p>
        </w:tc>
        <w:tc>
          <w:tcPr>
            <w:tcW w:w="2410" w:type="dxa"/>
          </w:tcPr>
          <w:p w14:paraId="000001B5"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B6" w14:textId="372C4F14" w:rsidR="00035414" w:rsidRDefault="00035414" w:rsidP="00035414">
            <w:pPr>
              <w:jc w:val="center"/>
              <w:rPr>
                <w:rFonts w:ascii="Verdana" w:eastAsia="Verdana" w:hAnsi="Verdana" w:cs="Verdana"/>
                <w:sz w:val="20"/>
                <w:szCs w:val="20"/>
              </w:rPr>
            </w:pPr>
            <w:r w:rsidRPr="00B63DF3">
              <w:t xml:space="preserve">MARZO </w:t>
            </w:r>
            <w:r w:rsidRPr="00B63DF3">
              <w:rPr>
                <w:rFonts w:ascii="Verdana" w:eastAsia="Verdana" w:hAnsi="Verdana" w:cs="Verdana"/>
                <w:color w:val="000000"/>
                <w:sz w:val="20"/>
                <w:szCs w:val="20"/>
              </w:rPr>
              <w:t>2024</w:t>
            </w:r>
          </w:p>
        </w:tc>
      </w:tr>
      <w:tr w:rsidR="00035414" w14:paraId="174580D7" w14:textId="77777777" w:rsidTr="00035414">
        <w:trPr>
          <w:jc w:val="center"/>
        </w:trPr>
        <w:tc>
          <w:tcPr>
            <w:tcW w:w="3113" w:type="dxa"/>
          </w:tcPr>
          <w:p w14:paraId="000001B7"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Políticas Generales</w:t>
            </w:r>
          </w:p>
        </w:tc>
        <w:tc>
          <w:tcPr>
            <w:tcW w:w="992" w:type="dxa"/>
            <w:vAlign w:val="center"/>
          </w:tcPr>
          <w:p w14:paraId="000001B8"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42</w:t>
            </w:r>
          </w:p>
        </w:tc>
        <w:tc>
          <w:tcPr>
            <w:tcW w:w="2410" w:type="dxa"/>
          </w:tcPr>
          <w:p w14:paraId="000001B9"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BA" w14:textId="3F7CA3A4" w:rsidR="00035414" w:rsidRDefault="00035414" w:rsidP="00035414">
            <w:pPr>
              <w:jc w:val="center"/>
              <w:rPr>
                <w:rFonts w:ascii="Verdana" w:eastAsia="Verdana" w:hAnsi="Verdana" w:cs="Verdana"/>
                <w:sz w:val="20"/>
                <w:szCs w:val="20"/>
              </w:rPr>
            </w:pPr>
            <w:r w:rsidRPr="00B63DF3">
              <w:t xml:space="preserve">MARZO </w:t>
            </w:r>
            <w:r w:rsidRPr="00B63DF3">
              <w:rPr>
                <w:rFonts w:ascii="Verdana" w:eastAsia="Verdana" w:hAnsi="Verdana" w:cs="Verdana"/>
                <w:color w:val="000000"/>
                <w:sz w:val="20"/>
                <w:szCs w:val="20"/>
              </w:rPr>
              <w:t>2024</w:t>
            </w:r>
          </w:p>
        </w:tc>
      </w:tr>
      <w:tr w:rsidR="00035414" w14:paraId="606C6476" w14:textId="77777777" w:rsidTr="00035414">
        <w:trPr>
          <w:jc w:val="center"/>
        </w:trPr>
        <w:tc>
          <w:tcPr>
            <w:tcW w:w="3113" w:type="dxa"/>
          </w:tcPr>
          <w:p w14:paraId="000001BB"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Responsabilidades</w:t>
            </w:r>
          </w:p>
        </w:tc>
        <w:tc>
          <w:tcPr>
            <w:tcW w:w="992" w:type="dxa"/>
            <w:vAlign w:val="center"/>
          </w:tcPr>
          <w:p w14:paraId="000001BC"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43</w:t>
            </w:r>
          </w:p>
        </w:tc>
        <w:tc>
          <w:tcPr>
            <w:tcW w:w="2410" w:type="dxa"/>
          </w:tcPr>
          <w:p w14:paraId="000001BD"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BE" w14:textId="0021EE08" w:rsidR="00035414" w:rsidRDefault="00035414" w:rsidP="00035414">
            <w:pPr>
              <w:jc w:val="center"/>
              <w:rPr>
                <w:rFonts w:ascii="Verdana" w:eastAsia="Verdana" w:hAnsi="Verdana" w:cs="Verdana"/>
                <w:sz w:val="20"/>
                <w:szCs w:val="20"/>
              </w:rPr>
            </w:pPr>
            <w:r w:rsidRPr="00B63DF3">
              <w:t xml:space="preserve">MARZO </w:t>
            </w:r>
            <w:r w:rsidRPr="00B63DF3">
              <w:rPr>
                <w:rFonts w:ascii="Verdana" w:eastAsia="Verdana" w:hAnsi="Verdana" w:cs="Verdana"/>
                <w:color w:val="000000"/>
                <w:sz w:val="20"/>
                <w:szCs w:val="20"/>
              </w:rPr>
              <w:t>2024</w:t>
            </w:r>
          </w:p>
        </w:tc>
      </w:tr>
      <w:tr w:rsidR="00035414" w14:paraId="3956F116" w14:textId="77777777" w:rsidTr="00035414">
        <w:trPr>
          <w:jc w:val="center"/>
        </w:trPr>
        <w:tc>
          <w:tcPr>
            <w:tcW w:w="3113" w:type="dxa"/>
          </w:tcPr>
          <w:p w14:paraId="000001BF"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Responsabilidades</w:t>
            </w:r>
          </w:p>
        </w:tc>
        <w:tc>
          <w:tcPr>
            <w:tcW w:w="992" w:type="dxa"/>
            <w:vAlign w:val="center"/>
          </w:tcPr>
          <w:p w14:paraId="000001C0"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44</w:t>
            </w:r>
          </w:p>
        </w:tc>
        <w:tc>
          <w:tcPr>
            <w:tcW w:w="2410" w:type="dxa"/>
          </w:tcPr>
          <w:p w14:paraId="000001C1"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C2" w14:textId="361C4A81" w:rsidR="00035414" w:rsidRDefault="00035414" w:rsidP="00035414">
            <w:pPr>
              <w:jc w:val="center"/>
              <w:rPr>
                <w:rFonts w:ascii="Verdana" w:eastAsia="Verdana" w:hAnsi="Verdana" w:cs="Verdana"/>
                <w:sz w:val="20"/>
                <w:szCs w:val="20"/>
              </w:rPr>
            </w:pPr>
            <w:r w:rsidRPr="00B63DF3">
              <w:t xml:space="preserve">MARZO </w:t>
            </w:r>
            <w:r w:rsidRPr="00B63DF3">
              <w:rPr>
                <w:rFonts w:ascii="Verdana" w:eastAsia="Verdana" w:hAnsi="Verdana" w:cs="Verdana"/>
                <w:color w:val="000000"/>
                <w:sz w:val="20"/>
                <w:szCs w:val="20"/>
              </w:rPr>
              <w:t>2024</w:t>
            </w:r>
          </w:p>
        </w:tc>
      </w:tr>
      <w:tr w:rsidR="00035414" w14:paraId="576BBA3F" w14:textId="77777777" w:rsidTr="00035414">
        <w:trPr>
          <w:jc w:val="center"/>
        </w:trPr>
        <w:tc>
          <w:tcPr>
            <w:tcW w:w="3113" w:type="dxa"/>
            <w:vAlign w:val="center"/>
          </w:tcPr>
          <w:p w14:paraId="000001C3"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Responsabilidades</w:t>
            </w:r>
          </w:p>
        </w:tc>
        <w:tc>
          <w:tcPr>
            <w:tcW w:w="992" w:type="dxa"/>
            <w:vAlign w:val="center"/>
          </w:tcPr>
          <w:p w14:paraId="000001C4"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45</w:t>
            </w:r>
          </w:p>
        </w:tc>
        <w:tc>
          <w:tcPr>
            <w:tcW w:w="2410" w:type="dxa"/>
          </w:tcPr>
          <w:p w14:paraId="000001C5"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C6" w14:textId="4F73B2DC" w:rsidR="00035414" w:rsidRDefault="00035414" w:rsidP="00035414">
            <w:pPr>
              <w:jc w:val="center"/>
              <w:rPr>
                <w:rFonts w:ascii="Verdana" w:eastAsia="Verdana" w:hAnsi="Verdana" w:cs="Verdana"/>
                <w:sz w:val="20"/>
                <w:szCs w:val="20"/>
              </w:rPr>
            </w:pPr>
            <w:r w:rsidRPr="00B63DF3">
              <w:t xml:space="preserve">MARZO </w:t>
            </w:r>
            <w:r w:rsidRPr="00B63DF3">
              <w:rPr>
                <w:rFonts w:ascii="Verdana" w:eastAsia="Verdana" w:hAnsi="Verdana" w:cs="Verdana"/>
                <w:color w:val="000000"/>
                <w:sz w:val="20"/>
                <w:szCs w:val="20"/>
              </w:rPr>
              <w:t>2024</w:t>
            </w:r>
          </w:p>
        </w:tc>
      </w:tr>
      <w:tr w:rsidR="00035414" w14:paraId="5AD4FA3F" w14:textId="77777777" w:rsidTr="00035414">
        <w:trPr>
          <w:jc w:val="center"/>
        </w:trPr>
        <w:tc>
          <w:tcPr>
            <w:tcW w:w="3113" w:type="dxa"/>
          </w:tcPr>
          <w:p w14:paraId="000001C7" w14:textId="0175F68B" w:rsidR="00035414" w:rsidRDefault="0010156D" w:rsidP="00035414">
            <w:pPr>
              <w:spacing w:line="360" w:lineRule="auto"/>
              <w:rPr>
                <w:rFonts w:ascii="Verdana" w:eastAsia="Verdana" w:hAnsi="Verdana" w:cs="Verdana"/>
                <w:sz w:val="20"/>
                <w:szCs w:val="20"/>
              </w:rPr>
            </w:pPr>
            <w:r>
              <w:rPr>
                <w:rFonts w:ascii="Verdana" w:eastAsia="Verdana" w:hAnsi="Verdana" w:cs="Verdana"/>
                <w:sz w:val="20"/>
                <w:szCs w:val="20"/>
              </w:rPr>
              <w:t>Descripción de procedimientos</w:t>
            </w:r>
          </w:p>
        </w:tc>
        <w:tc>
          <w:tcPr>
            <w:tcW w:w="992" w:type="dxa"/>
            <w:vAlign w:val="center"/>
          </w:tcPr>
          <w:p w14:paraId="000001C8"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46</w:t>
            </w:r>
          </w:p>
        </w:tc>
        <w:tc>
          <w:tcPr>
            <w:tcW w:w="2410" w:type="dxa"/>
          </w:tcPr>
          <w:p w14:paraId="000001C9"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CA" w14:textId="60B1498C" w:rsidR="00035414" w:rsidRDefault="00035414" w:rsidP="00035414">
            <w:pPr>
              <w:jc w:val="center"/>
              <w:rPr>
                <w:rFonts w:ascii="Verdana" w:eastAsia="Verdana" w:hAnsi="Verdana" w:cs="Verdana"/>
                <w:sz w:val="20"/>
                <w:szCs w:val="20"/>
              </w:rPr>
            </w:pPr>
            <w:r w:rsidRPr="00B63DF3">
              <w:t xml:space="preserve">MARZO </w:t>
            </w:r>
            <w:r w:rsidRPr="00B63DF3">
              <w:rPr>
                <w:rFonts w:ascii="Verdana" w:eastAsia="Verdana" w:hAnsi="Verdana" w:cs="Verdana"/>
                <w:color w:val="000000"/>
                <w:sz w:val="20"/>
                <w:szCs w:val="20"/>
              </w:rPr>
              <w:t>2024</w:t>
            </w:r>
          </w:p>
        </w:tc>
      </w:tr>
      <w:tr w:rsidR="00035414" w14:paraId="37912A4A" w14:textId="77777777" w:rsidTr="00035414">
        <w:trPr>
          <w:jc w:val="center"/>
        </w:trPr>
        <w:tc>
          <w:tcPr>
            <w:tcW w:w="3113" w:type="dxa"/>
          </w:tcPr>
          <w:p w14:paraId="000001CB" w14:textId="77777777" w:rsidR="00035414" w:rsidRDefault="00035414" w:rsidP="00035414">
            <w:pPr>
              <w:spacing w:line="360" w:lineRule="auto"/>
              <w:rPr>
                <w:rFonts w:ascii="Verdana" w:eastAsia="Verdana" w:hAnsi="Verdana" w:cs="Verdana"/>
                <w:sz w:val="20"/>
                <w:szCs w:val="20"/>
              </w:rPr>
            </w:pPr>
            <w:r>
              <w:rPr>
                <w:rFonts w:ascii="Verdana" w:eastAsia="Verdana" w:hAnsi="Verdana" w:cs="Verdana"/>
                <w:sz w:val="20"/>
                <w:szCs w:val="20"/>
              </w:rPr>
              <w:t>Descripción de procedimientos</w:t>
            </w:r>
          </w:p>
        </w:tc>
        <w:tc>
          <w:tcPr>
            <w:tcW w:w="992" w:type="dxa"/>
            <w:vAlign w:val="center"/>
          </w:tcPr>
          <w:p w14:paraId="000001CC"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47</w:t>
            </w:r>
          </w:p>
        </w:tc>
        <w:tc>
          <w:tcPr>
            <w:tcW w:w="2410" w:type="dxa"/>
          </w:tcPr>
          <w:p w14:paraId="000001CD"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CE" w14:textId="42C72544" w:rsidR="00035414" w:rsidRDefault="00035414" w:rsidP="00035414">
            <w:pPr>
              <w:jc w:val="center"/>
              <w:rPr>
                <w:rFonts w:ascii="Verdana" w:eastAsia="Verdana" w:hAnsi="Verdana" w:cs="Verdana"/>
                <w:sz w:val="20"/>
                <w:szCs w:val="20"/>
              </w:rPr>
            </w:pPr>
            <w:r w:rsidRPr="00B63DF3">
              <w:t xml:space="preserve">MARZO </w:t>
            </w:r>
            <w:r w:rsidRPr="00B63DF3">
              <w:rPr>
                <w:rFonts w:ascii="Verdana" w:eastAsia="Verdana" w:hAnsi="Verdana" w:cs="Verdana"/>
                <w:color w:val="000000"/>
                <w:sz w:val="20"/>
                <w:szCs w:val="20"/>
              </w:rPr>
              <w:t>2024</w:t>
            </w:r>
          </w:p>
        </w:tc>
      </w:tr>
      <w:tr w:rsidR="00035414" w14:paraId="571025D5" w14:textId="77777777" w:rsidTr="00035414">
        <w:trPr>
          <w:jc w:val="center"/>
        </w:trPr>
        <w:tc>
          <w:tcPr>
            <w:tcW w:w="3113" w:type="dxa"/>
          </w:tcPr>
          <w:p w14:paraId="000001CF" w14:textId="77777777" w:rsidR="00035414" w:rsidRDefault="00035414" w:rsidP="00035414">
            <w:pPr>
              <w:spacing w:line="360" w:lineRule="auto"/>
              <w:rPr>
                <w:rFonts w:ascii="Verdana" w:eastAsia="Verdana" w:hAnsi="Verdana" w:cs="Verdana"/>
                <w:sz w:val="20"/>
                <w:szCs w:val="20"/>
              </w:rPr>
            </w:pPr>
            <w:r>
              <w:rPr>
                <w:rFonts w:ascii="Verdana" w:eastAsia="Verdana" w:hAnsi="Verdana" w:cs="Verdana"/>
                <w:sz w:val="20"/>
                <w:szCs w:val="20"/>
              </w:rPr>
              <w:t>Descripción de Procedimientos</w:t>
            </w:r>
          </w:p>
        </w:tc>
        <w:tc>
          <w:tcPr>
            <w:tcW w:w="992" w:type="dxa"/>
            <w:vAlign w:val="center"/>
          </w:tcPr>
          <w:p w14:paraId="000001D0"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48</w:t>
            </w:r>
          </w:p>
        </w:tc>
        <w:tc>
          <w:tcPr>
            <w:tcW w:w="2410" w:type="dxa"/>
          </w:tcPr>
          <w:p w14:paraId="000001D1"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D2" w14:textId="6DC05422" w:rsidR="00035414" w:rsidRDefault="00035414" w:rsidP="00035414">
            <w:pPr>
              <w:jc w:val="center"/>
              <w:rPr>
                <w:rFonts w:ascii="Verdana" w:eastAsia="Verdana" w:hAnsi="Verdana" w:cs="Verdana"/>
                <w:sz w:val="20"/>
                <w:szCs w:val="20"/>
              </w:rPr>
            </w:pPr>
            <w:r w:rsidRPr="00B63DF3">
              <w:t xml:space="preserve">MARZO </w:t>
            </w:r>
            <w:r w:rsidRPr="00B63DF3">
              <w:rPr>
                <w:rFonts w:ascii="Verdana" w:eastAsia="Verdana" w:hAnsi="Verdana" w:cs="Verdana"/>
                <w:color w:val="000000"/>
                <w:sz w:val="20"/>
                <w:szCs w:val="20"/>
              </w:rPr>
              <w:t>2024</w:t>
            </w:r>
          </w:p>
        </w:tc>
      </w:tr>
      <w:tr w:rsidR="00035414" w14:paraId="21884B20" w14:textId="77777777" w:rsidTr="00035414">
        <w:trPr>
          <w:jc w:val="center"/>
        </w:trPr>
        <w:tc>
          <w:tcPr>
            <w:tcW w:w="3113" w:type="dxa"/>
          </w:tcPr>
          <w:p w14:paraId="000001D3" w14:textId="77777777" w:rsidR="00035414" w:rsidRDefault="00035414" w:rsidP="00035414">
            <w:pPr>
              <w:spacing w:line="360" w:lineRule="auto"/>
              <w:rPr>
                <w:rFonts w:ascii="Verdana" w:eastAsia="Verdana" w:hAnsi="Verdana" w:cs="Verdana"/>
                <w:sz w:val="20"/>
                <w:szCs w:val="20"/>
              </w:rPr>
            </w:pPr>
            <w:r>
              <w:rPr>
                <w:rFonts w:ascii="Verdana" w:eastAsia="Verdana" w:hAnsi="Verdana" w:cs="Verdana"/>
                <w:sz w:val="20"/>
                <w:szCs w:val="20"/>
              </w:rPr>
              <w:t>Descripción de Procedimientos</w:t>
            </w:r>
          </w:p>
        </w:tc>
        <w:tc>
          <w:tcPr>
            <w:tcW w:w="992" w:type="dxa"/>
            <w:vAlign w:val="center"/>
          </w:tcPr>
          <w:p w14:paraId="000001D4"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49</w:t>
            </w:r>
          </w:p>
        </w:tc>
        <w:tc>
          <w:tcPr>
            <w:tcW w:w="2410" w:type="dxa"/>
          </w:tcPr>
          <w:p w14:paraId="000001D5"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D6" w14:textId="714E7EC0" w:rsidR="00035414" w:rsidRDefault="00035414" w:rsidP="00035414">
            <w:pPr>
              <w:jc w:val="center"/>
              <w:rPr>
                <w:rFonts w:ascii="Verdana" w:eastAsia="Verdana" w:hAnsi="Verdana" w:cs="Verdana"/>
                <w:sz w:val="20"/>
                <w:szCs w:val="20"/>
              </w:rPr>
            </w:pPr>
            <w:r w:rsidRPr="00B63DF3">
              <w:t xml:space="preserve">MARZO </w:t>
            </w:r>
            <w:r w:rsidRPr="00B63DF3">
              <w:rPr>
                <w:rFonts w:ascii="Verdana" w:eastAsia="Verdana" w:hAnsi="Verdana" w:cs="Verdana"/>
                <w:color w:val="000000"/>
                <w:sz w:val="20"/>
                <w:szCs w:val="20"/>
              </w:rPr>
              <w:t>2024</w:t>
            </w:r>
          </w:p>
        </w:tc>
      </w:tr>
      <w:tr w:rsidR="00035414" w14:paraId="04B6CFF0" w14:textId="77777777" w:rsidTr="00035414">
        <w:trPr>
          <w:jc w:val="center"/>
        </w:trPr>
        <w:tc>
          <w:tcPr>
            <w:tcW w:w="3113" w:type="dxa"/>
          </w:tcPr>
          <w:p w14:paraId="000001D7" w14:textId="77777777" w:rsidR="00035414" w:rsidRDefault="00035414" w:rsidP="00035414">
            <w:pPr>
              <w:spacing w:line="360" w:lineRule="auto"/>
              <w:rPr>
                <w:rFonts w:ascii="Verdana" w:eastAsia="Verdana" w:hAnsi="Verdana" w:cs="Verdana"/>
                <w:sz w:val="20"/>
                <w:szCs w:val="20"/>
              </w:rPr>
            </w:pPr>
            <w:r>
              <w:rPr>
                <w:rFonts w:ascii="Verdana" w:eastAsia="Verdana" w:hAnsi="Verdana" w:cs="Verdana"/>
                <w:sz w:val="20"/>
                <w:szCs w:val="20"/>
              </w:rPr>
              <w:t>Descripción de Procedimientos</w:t>
            </w:r>
          </w:p>
        </w:tc>
        <w:tc>
          <w:tcPr>
            <w:tcW w:w="992" w:type="dxa"/>
            <w:vAlign w:val="center"/>
          </w:tcPr>
          <w:p w14:paraId="000001D8"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50</w:t>
            </w:r>
          </w:p>
        </w:tc>
        <w:tc>
          <w:tcPr>
            <w:tcW w:w="2410" w:type="dxa"/>
          </w:tcPr>
          <w:p w14:paraId="000001D9"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DA" w14:textId="177C8A63" w:rsidR="00035414" w:rsidRDefault="00035414" w:rsidP="00035414">
            <w:pPr>
              <w:jc w:val="center"/>
              <w:rPr>
                <w:rFonts w:ascii="Verdana" w:eastAsia="Verdana" w:hAnsi="Verdana" w:cs="Verdana"/>
                <w:sz w:val="20"/>
                <w:szCs w:val="20"/>
              </w:rPr>
            </w:pPr>
            <w:r w:rsidRPr="00B63DF3">
              <w:t xml:space="preserve">MARZO </w:t>
            </w:r>
            <w:r w:rsidRPr="00B63DF3">
              <w:rPr>
                <w:rFonts w:ascii="Verdana" w:eastAsia="Verdana" w:hAnsi="Verdana" w:cs="Verdana"/>
                <w:color w:val="000000"/>
                <w:sz w:val="20"/>
                <w:szCs w:val="20"/>
              </w:rPr>
              <w:t>2024</w:t>
            </w:r>
          </w:p>
        </w:tc>
      </w:tr>
      <w:tr w:rsidR="00035414" w14:paraId="7453DE56" w14:textId="77777777" w:rsidTr="00035414">
        <w:trPr>
          <w:jc w:val="center"/>
        </w:trPr>
        <w:tc>
          <w:tcPr>
            <w:tcW w:w="3113" w:type="dxa"/>
          </w:tcPr>
          <w:p w14:paraId="000001DB" w14:textId="77777777" w:rsidR="00035414" w:rsidRDefault="00035414" w:rsidP="00035414">
            <w:pPr>
              <w:spacing w:line="360" w:lineRule="auto"/>
              <w:rPr>
                <w:rFonts w:ascii="Verdana" w:eastAsia="Verdana" w:hAnsi="Verdana" w:cs="Verdana"/>
                <w:sz w:val="20"/>
                <w:szCs w:val="20"/>
              </w:rPr>
            </w:pPr>
            <w:r>
              <w:rPr>
                <w:rFonts w:ascii="Verdana" w:eastAsia="Verdana" w:hAnsi="Verdana" w:cs="Verdana"/>
                <w:sz w:val="20"/>
                <w:szCs w:val="20"/>
              </w:rPr>
              <w:t>Descripción de Procedimientos</w:t>
            </w:r>
          </w:p>
        </w:tc>
        <w:tc>
          <w:tcPr>
            <w:tcW w:w="992" w:type="dxa"/>
            <w:vAlign w:val="center"/>
          </w:tcPr>
          <w:p w14:paraId="000001DC"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51</w:t>
            </w:r>
          </w:p>
        </w:tc>
        <w:tc>
          <w:tcPr>
            <w:tcW w:w="2410" w:type="dxa"/>
          </w:tcPr>
          <w:p w14:paraId="000001DD"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DE" w14:textId="19AFA2F8" w:rsidR="00035414" w:rsidRDefault="00035414" w:rsidP="00035414">
            <w:pPr>
              <w:jc w:val="center"/>
              <w:rPr>
                <w:rFonts w:ascii="Verdana" w:eastAsia="Verdana" w:hAnsi="Verdana" w:cs="Verdana"/>
                <w:sz w:val="20"/>
                <w:szCs w:val="20"/>
              </w:rPr>
            </w:pPr>
            <w:r w:rsidRPr="00477AA8">
              <w:t xml:space="preserve">MARZO </w:t>
            </w:r>
            <w:r w:rsidRPr="00477AA8">
              <w:rPr>
                <w:rFonts w:ascii="Verdana" w:eastAsia="Verdana" w:hAnsi="Verdana" w:cs="Verdana"/>
                <w:color w:val="000000"/>
                <w:sz w:val="20"/>
                <w:szCs w:val="20"/>
              </w:rPr>
              <w:t>2024</w:t>
            </w:r>
          </w:p>
        </w:tc>
      </w:tr>
      <w:tr w:rsidR="00035414" w14:paraId="50857344" w14:textId="77777777" w:rsidTr="00035414">
        <w:trPr>
          <w:jc w:val="center"/>
        </w:trPr>
        <w:tc>
          <w:tcPr>
            <w:tcW w:w="3113" w:type="dxa"/>
            <w:vAlign w:val="center"/>
          </w:tcPr>
          <w:p w14:paraId="000001DF" w14:textId="77777777" w:rsidR="00035414" w:rsidRDefault="00035414" w:rsidP="00035414">
            <w:pPr>
              <w:spacing w:line="360" w:lineRule="auto"/>
              <w:rPr>
                <w:rFonts w:ascii="Verdana" w:eastAsia="Verdana" w:hAnsi="Verdana" w:cs="Verdana"/>
                <w:sz w:val="20"/>
                <w:szCs w:val="20"/>
              </w:rPr>
            </w:pPr>
            <w:r>
              <w:rPr>
                <w:rFonts w:ascii="Verdana" w:eastAsia="Verdana" w:hAnsi="Verdana" w:cs="Verdana"/>
                <w:sz w:val="20"/>
                <w:szCs w:val="20"/>
              </w:rPr>
              <w:t>Descripción de Procedimientos</w:t>
            </w:r>
          </w:p>
        </w:tc>
        <w:tc>
          <w:tcPr>
            <w:tcW w:w="992" w:type="dxa"/>
            <w:vAlign w:val="center"/>
          </w:tcPr>
          <w:p w14:paraId="000001E0"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52</w:t>
            </w:r>
          </w:p>
        </w:tc>
        <w:tc>
          <w:tcPr>
            <w:tcW w:w="2410" w:type="dxa"/>
          </w:tcPr>
          <w:p w14:paraId="000001E1"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E2" w14:textId="166BAF44" w:rsidR="00035414" w:rsidRDefault="00035414" w:rsidP="00035414">
            <w:pPr>
              <w:jc w:val="center"/>
              <w:rPr>
                <w:rFonts w:ascii="Verdana" w:eastAsia="Verdana" w:hAnsi="Verdana" w:cs="Verdana"/>
                <w:sz w:val="20"/>
                <w:szCs w:val="20"/>
              </w:rPr>
            </w:pPr>
            <w:r w:rsidRPr="00477AA8">
              <w:t xml:space="preserve">MARZO </w:t>
            </w:r>
            <w:r w:rsidRPr="00477AA8">
              <w:rPr>
                <w:rFonts w:ascii="Verdana" w:eastAsia="Verdana" w:hAnsi="Verdana" w:cs="Verdana"/>
                <w:color w:val="000000"/>
                <w:sz w:val="20"/>
                <w:szCs w:val="20"/>
              </w:rPr>
              <w:t>2024</w:t>
            </w:r>
          </w:p>
        </w:tc>
      </w:tr>
      <w:tr w:rsidR="00035414" w14:paraId="2AA3D271" w14:textId="77777777" w:rsidTr="00035414">
        <w:trPr>
          <w:jc w:val="center"/>
        </w:trPr>
        <w:tc>
          <w:tcPr>
            <w:tcW w:w="3113" w:type="dxa"/>
          </w:tcPr>
          <w:p w14:paraId="000001E3" w14:textId="77777777" w:rsidR="00035414" w:rsidRDefault="00035414" w:rsidP="00035414">
            <w:pPr>
              <w:spacing w:line="360" w:lineRule="auto"/>
              <w:rPr>
                <w:rFonts w:ascii="Verdana" w:eastAsia="Verdana" w:hAnsi="Verdana" w:cs="Verdana"/>
                <w:sz w:val="20"/>
                <w:szCs w:val="20"/>
              </w:rPr>
            </w:pPr>
            <w:r>
              <w:rPr>
                <w:rFonts w:ascii="Verdana" w:eastAsia="Verdana" w:hAnsi="Verdana" w:cs="Verdana"/>
                <w:sz w:val="20"/>
                <w:szCs w:val="20"/>
              </w:rPr>
              <w:t>Descripción de Procedimientos</w:t>
            </w:r>
          </w:p>
        </w:tc>
        <w:tc>
          <w:tcPr>
            <w:tcW w:w="992" w:type="dxa"/>
            <w:vAlign w:val="center"/>
          </w:tcPr>
          <w:p w14:paraId="000001E4"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53</w:t>
            </w:r>
          </w:p>
        </w:tc>
        <w:tc>
          <w:tcPr>
            <w:tcW w:w="2410" w:type="dxa"/>
          </w:tcPr>
          <w:p w14:paraId="000001E5"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E6" w14:textId="05943606" w:rsidR="00035414" w:rsidRDefault="00035414" w:rsidP="00035414">
            <w:pPr>
              <w:jc w:val="center"/>
              <w:rPr>
                <w:rFonts w:ascii="Verdana" w:eastAsia="Verdana" w:hAnsi="Verdana" w:cs="Verdana"/>
                <w:sz w:val="18"/>
                <w:szCs w:val="18"/>
              </w:rPr>
            </w:pPr>
            <w:r w:rsidRPr="00477AA8">
              <w:t xml:space="preserve">MARZO </w:t>
            </w:r>
            <w:r w:rsidRPr="00477AA8">
              <w:rPr>
                <w:rFonts w:ascii="Verdana" w:eastAsia="Verdana" w:hAnsi="Verdana" w:cs="Verdana"/>
                <w:color w:val="000000"/>
                <w:sz w:val="20"/>
                <w:szCs w:val="20"/>
              </w:rPr>
              <w:t>2024</w:t>
            </w:r>
          </w:p>
        </w:tc>
      </w:tr>
      <w:tr w:rsidR="00035414" w14:paraId="69CD119D" w14:textId="77777777" w:rsidTr="00035414">
        <w:trPr>
          <w:jc w:val="center"/>
        </w:trPr>
        <w:tc>
          <w:tcPr>
            <w:tcW w:w="3113" w:type="dxa"/>
          </w:tcPr>
          <w:p w14:paraId="000001E7" w14:textId="77777777" w:rsidR="00035414" w:rsidRDefault="00035414" w:rsidP="00035414">
            <w:pPr>
              <w:spacing w:line="360" w:lineRule="auto"/>
              <w:rPr>
                <w:rFonts w:ascii="Verdana" w:eastAsia="Verdana" w:hAnsi="Verdana" w:cs="Verdana"/>
                <w:sz w:val="20"/>
                <w:szCs w:val="20"/>
              </w:rPr>
            </w:pPr>
            <w:r>
              <w:rPr>
                <w:rFonts w:ascii="Verdana" w:eastAsia="Verdana" w:hAnsi="Verdana" w:cs="Verdana"/>
                <w:sz w:val="20"/>
                <w:szCs w:val="20"/>
              </w:rPr>
              <w:t>Descripción de Procedimientos</w:t>
            </w:r>
          </w:p>
        </w:tc>
        <w:tc>
          <w:tcPr>
            <w:tcW w:w="992" w:type="dxa"/>
            <w:vAlign w:val="center"/>
          </w:tcPr>
          <w:p w14:paraId="000001E8"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54</w:t>
            </w:r>
          </w:p>
        </w:tc>
        <w:tc>
          <w:tcPr>
            <w:tcW w:w="2410" w:type="dxa"/>
          </w:tcPr>
          <w:p w14:paraId="000001E9"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EA" w14:textId="0DE5F8BA" w:rsidR="00035414" w:rsidRDefault="00035414" w:rsidP="00035414">
            <w:pPr>
              <w:jc w:val="center"/>
              <w:rPr>
                <w:rFonts w:ascii="Verdana" w:eastAsia="Verdana" w:hAnsi="Verdana" w:cs="Verdana"/>
                <w:sz w:val="18"/>
                <w:szCs w:val="18"/>
              </w:rPr>
            </w:pPr>
            <w:r w:rsidRPr="00477AA8">
              <w:t xml:space="preserve">MARZO </w:t>
            </w:r>
            <w:r w:rsidRPr="00477AA8">
              <w:rPr>
                <w:rFonts w:ascii="Verdana" w:eastAsia="Verdana" w:hAnsi="Verdana" w:cs="Verdana"/>
                <w:color w:val="000000"/>
                <w:sz w:val="20"/>
                <w:szCs w:val="20"/>
              </w:rPr>
              <w:t>2024</w:t>
            </w:r>
          </w:p>
        </w:tc>
      </w:tr>
      <w:tr w:rsidR="00035414" w14:paraId="7B29A8B2" w14:textId="77777777" w:rsidTr="00035414">
        <w:trPr>
          <w:jc w:val="center"/>
        </w:trPr>
        <w:tc>
          <w:tcPr>
            <w:tcW w:w="3113" w:type="dxa"/>
          </w:tcPr>
          <w:p w14:paraId="000001EB" w14:textId="77777777" w:rsidR="00035414" w:rsidRDefault="00035414" w:rsidP="00035414">
            <w:pPr>
              <w:spacing w:line="360" w:lineRule="auto"/>
              <w:rPr>
                <w:rFonts w:ascii="Verdana" w:eastAsia="Verdana" w:hAnsi="Verdana" w:cs="Verdana"/>
                <w:sz w:val="20"/>
                <w:szCs w:val="20"/>
              </w:rPr>
            </w:pPr>
            <w:r>
              <w:rPr>
                <w:rFonts w:ascii="Verdana" w:eastAsia="Verdana" w:hAnsi="Verdana" w:cs="Verdana"/>
                <w:sz w:val="20"/>
                <w:szCs w:val="20"/>
              </w:rPr>
              <w:t>Descripción de Procedimientos</w:t>
            </w:r>
          </w:p>
        </w:tc>
        <w:tc>
          <w:tcPr>
            <w:tcW w:w="992" w:type="dxa"/>
            <w:vAlign w:val="center"/>
          </w:tcPr>
          <w:p w14:paraId="000001EC"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55</w:t>
            </w:r>
          </w:p>
        </w:tc>
        <w:tc>
          <w:tcPr>
            <w:tcW w:w="2410" w:type="dxa"/>
          </w:tcPr>
          <w:p w14:paraId="000001ED"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EE" w14:textId="3BB27596" w:rsidR="00035414" w:rsidRDefault="00035414" w:rsidP="00035414">
            <w:pPr>
              <w:jc w:val="center"/>
              <w:rPr>
                <w:rFonts w:ascii="Verdana" w:eastAsia="Verdana" w:hAnsi="Verdana" w:cs="Verdana"/>
                <w:sz w:val="18"/>
                <w:szCs w:val="18"/>
              </w:rPr>
            </w:pPr>
            <w:r w:rsidRPr="00477AA8">
              <w:t xml:space="preserve">MARZO </w:t>
            </w:r>
            <w:r w:rsidRPr="00477AA8">
              <w:rPr>
                <w:rFonts w:ascii="Verdana" w:eastAsia="Verdana" w:hAnsi="Verdana" w:cs="Verdana"/>
                <w:color w:val="000000"/>
                <w:sz w:val="20"/>
                <w:szCs w:val="20"/>
              </w:rPr>
              <w:t>2024</w:t>
            </w:r>
          </w:p>
        </w:tc>
      </w:tr>
      <w:tr w:rsidR="00035414" w14:paraId="0839ADC0" w14:textId="77777777" w:rsidTr="00035414">
        <w:trPr>
          <w:jc w:val="center"/>
        </w:trPr>
        <w:tc>
          <w:tcPr>
            <w:tcW w:w="3113" w:type="dxa"/>
          </w:tcPr>
          <w:p w14:paraId="000001EF" w14:textId="77777777" w:rsidR="00035414" w:rsidRDefault="00035414" w:rsidP="00035414">
            <w:pPr>
              <w:spacing w:line="360" w:lineRule="auto"/>
              <w:rPr>
                <w:rFonts w:ascii="Verdana" w:eastAsia="Verdana" w:hAnsi="Verdana" w:cs="Verdana"/>
                <w:sz w:val="20"/>
                <w:szCs w:val="20"/>
              </w:rPr>
            </w:pPr>
            <w:r>
              <w:rPr>
                <w:rFonts w:ascii="Verdana" w:eastAsia="Verdana" w:hAnsi="Verdana" w:cs="Verdana"/>
                <w:sz w:val="20"/>
                <w:szCs w:val="20"/>
              </w:rPr>
              <w:t>Descripción de Procedimientos</w:t>
            </w:r>
          </w:p>
        </w:tc>
        <w:tc>
          <w:tcPr>
            <w:tcW w:w="992" w:type="dxa"/>
            <w:vAlign w:val="center"/>
          </w:tcPr>
          <w:p w14:paraId="000001F0"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56</w:t>
            </w:r>
          </w:p>
        </w:tc>
        <w:tc>
          <w:tcPr>
            <w:tcW w:w="2410" w:type="dxa"/>
          </w:tcPr>
          <w:p w14:paraId="000001F1"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F2" w14:textId="213080AE" w:rsidR="00035414" w:rsidRDefault="00035414" w:rsidP="00035414">
            <w:pPr>
              <w:jc w:val="center"/>
              <w:rPr>
                <w:rFonts w:ascii="Verdana" w:eastAsia="Verdana" w:hAnsi="Verdana" w:cs="Verdana"/>
                <w:sz w:val="18"/>
                <w:szCs w:val="18"/>
              </w:rPr>
            </w:pPr>
            <w:r w:rsidRPr="00477AA8">
              <w:t xml:space="preserve">MARZO </w:t>
            </w:r>
            <w:r w:rsidRPr="00477AA8">
              <w:rPr>
                <w:rFonts w:ascii="Verdana" w:eastAsia="Verdana" w:hAnsi="Verdana" w:cs="Verdana"/>
                <w:color w:val="000000"/>
                <w:sz w:val="20"/>
                <w:szCs w:val="20"/>
              </w:rPr>
              <w:t>2024</w:t>
            </w:r>
          </w:p>
        </w:tc>
      </w:tr>
      <w:tr w:rsidR="00035414" w14:paraId="27CB669C" w14:textId="77777777" w:rsidTr="00035414">
        <w:trPr>
          <w:jc w:val="center"/>
        </w:trPr>
        <w:tc>
          <w:tcPr>
            <w:tcW w:w="3113" w:type="dxa"/>
            <w:vAlign w:val="center"/>
          </w:tcPr>
          <w:p w14:paraId="000001F3" w14:textId="0E7BA72C" w:rsidR="00035414" w:rsidRDefault="00590907" w:rsidP="00035414">
            <w:pPr>
              <w:spacing w:line="360" w:lineRule="auto"/>
              <w:rPr>
                <w:rFonts w:ascii="Verdana" w:eastAsia="Verdana" w:hAnsi="Verdana" w:cs="Verdana"/>
                <w:sz w:val="20"/>
                <w:szCs w:val="20"/>
              </w:rPr>
            </w:pPr>
            <w:r>
              <w:rPr>
                <w:rFonts w:ascii="Verdana" w:eastAsia="Verdana" w:hAnsi="Verdana" w:cs="Verdana"/>
                <w:sz w:val="20"/>
                <w:szCs w:val="20"/>
              </w:rPr>
              <w:t>Anexos</w:t>
            </w:r>
          </w:p>
        </w:tc>
        <w:tc>
          <w:tcPr>
            <w:tcW w:w="992" w:type="dxa"/>
            <w:vAlign w:val="center"/>
          </w:tcPr>
          <w:p w14:paraId="000001F4"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57</w:t>
            </w:r>
          </w:p>
        </w:tc>
        <w:tc>
          <w:tcPr>
            <w:tcW w:w="2410" w:type="dxa"/>
          </w:tcPr>
          <w:p w14:paraId="000001F5"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F6" w14:textId="1ADBD595" w:rsidR="00035414" w:rsidRDefault="00035414" w:rsidP="00035414">
            <w:pPr>
              <w:jc w:val="center"/>
              <w:rPr>
                <w:rFonts w:ascii="Verdana" w:eastAsia="Verdana" w:hAnsi="Verdana" w:cs="Verdana"/>
                <w:sz w:val="18"/>
                <w:szCs w:val="18"/>
              </w:rPr>
            </w:pPr>
            <w:r w:rsidRPr="00477AA8">
              <w:t xml:space="preserve">MARZO </w:t>
            </w:r>
            <w:r w:rsidRPr="00477AA8">
              <w:rPr>
                <w:rFonts w:ascii="Verdana" w:eastAsia="Verdana" w:hAnsi="Verdana" w:cs="Verdana"/>
                <w:color w:val="000000"/>
                <w:sz w:val="20"/>
                <w:szCs w:val="20"/>
              </w:rPr>
              <w:t>2024</w:t>
            </w:r>
          </w:p>
        </w:tc>
      </w:tr>
      <w:tr w:rsidR="00035414" w14:paraId="412C2991" w14:textId="77777777" w:rsidTr="00035414">
        <w:trPr>
          <w:jc w:val="center"/>
        </w:trPr>
        <w:tc>
          <w:tcPr>
            <w:tcW w:w="3113" w:type="dxa"/>
          </w:tcPr>
          <w:p w14:paraId="000001F7"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Anexos</w:t>
            </w:r>
          </w:p>
        </w:tc>
        <w:tc>
          <w:tcPr>
            <w:tcW w:w="992" w:type="dxa"/>
            <w:vAlign w:val="center"/>
          </w:tcPr>
          <w:p w14:paraId="000001F8"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58</w:t>
            </w:r>
          </w:p>
        </w:tc>
        <w:tc>
          <w:tcPr>
            <w:tcW w:w="2410" w:type="dxa"/>
          </w:tcPr>
          <w:p w14:paraId="000001F9"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FA" w14:textId="7832EEEF" w:rsidR="00035414" w:rsidRDefault="00035414" w:rsidP="00035414">
            <w:pPr>
              <w:jc w:val="center"/>
              <w:rPr>
                <w:rFonts w:ascii="Verdana" w:eastAsia="Verdana" w:hAnsi="Verdana" w:cs="Verdana"/>
                <w:sz w:val="18"/>
                <w:szCs w:val="18"/>
              </w:rPr>
            </w:pPr>
            <w:r w:rsidRPr="00477AA8">
              <w:t xml:space="preserve">MARZO </w:t>
            </w:r>
            <w:r w:rsidRPr="00477AA8">
              <w:rPr>
                <w:rFonts w:ascii="Verdana" w:eastAsia="Verdana" w:hAnsi="Verdana" w:cs="Verdana"/>
                <w:color w:val="000000"/>
                <w:sz w:val="20"/>
                <w:szCs w:val="20"/>
              </w:rPr>
              <w:t>2024</w:t>
            </w:r>
          </w:p>
        </w:tc>
      </w:tr>
      <w:tr w:rsidR="00035414" w14:paraId="564370AC" w14:textId="77777777" w:rsidTr="00035414">
        <w:trPr>
          <w:jc w:val="center"/>
        </w:trPr>
        <w:tc>
          <w:tcPr>
            <w:tcW w:w="3113" w:type="dxa"/>
          </w:tcPr>
          <w:p w14:paraId="000001FB"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lastRenderedPageBreak/>
              <w:t>Anexos</w:t>
            </w:r>
          </w:p>
        </w:tc>
        <w:tc>
          <w:tcPr>
            <w:tcW w:w="992" w:type="dxa"/>
            <w:vAlign w:val="center"/>
          </w:tcPr>
          <w:p w14:paraId="000001FC"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59</w:t>
            </w:r>
          </w:p>
        </w:tc>
        <w:tc>
          <w:tcPr>
            <w:tcW w:w="2410" w:type="dxa"/>
          </w:tcPr>
          <w:p w14:paraId="000001FD"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1FE" w14:textId="455D767B" w:rsidR="00035414" w:rsidRDefault="00035414" w:rsidP="00035414">
            <w:pPr>
              <w:jc w:val="center"/>
              <w:rPr>
                <w:rFonts w:ascii="Verdana" w:eastAsia="Verdana" w:hAnsi="Verdana" w:cs="Verdana"/>
                <w:sz w:val="18"/>
                <w:szCs w:val="18"/>
              </w:rPr>
            </w:pPr>
            <w:r w:rsidRPr="00477AA8">
              <w:t xml:space="preserve">MARZO </w:t>
            </w:r>
            <w:r w:rsidRPr="00477AA8">
              <w:rPr>
                <w:rFonts w:ascii="Verdana" w:eastAsia="Verdana" w:hAnsi="Verdana" w:cs="Verdana"/>
                <w:color w:val="000000"/>
                <w:sz w:val="20"/>
                <w:szCs w:val="20"/>
              </w:rPr>
              <w:t>2024</w:t>
            </w:r>
          </w:p>
        </w:tc>
      </w:tr>
      <w:tr w:rsidR="00035414" w14:paraId="74465DE2" w14:textId="77777777" w:rsidTr="00035414">
        <w:trPr>
          <w:jc w:val="center"/>
        </w:trPr>
        <w:tc>
          <w:tcPr>
            <w:tcW w:w="3113" w:type="dxa"/>
          </w:tcPr>
          <w:p w14:paraId="000001FF"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Anexos</w:t>
            </w:r>
          </w:p>
        </w:tc>
        <w:tc>
          <w:tcPr>
            <w:tcW w:w="992" w:type="dxa"/>
            <w:vAlign w:val="center"/>
          </w:tcPr>
          <w:p w14:paraId="00000200"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60</w:t>
            </w:r>
          </w:p>
        </w:tc>
        <w:tc>
          <w:tcPr>
            <w:tcW w:w="2410" w:type="dxa"/>
          </w:tcPr>
          <w:p w14:paraId="00000201"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16"/>
                <w:szCs w:val="16"/>
              </w:rPr>
            </w:pPr>
            <w:r>
              <w:rPr>
                <w:rFonts w:ascii="Verdana" w:eastAsia="Verdana" w:hAnsi="Verdana" w:cs="Verdana"/>
                <w:color w:val="000000"/>
                <w:sz w:val="16"/>
                <w:szCs w:val="16"/>
              </w:rPr>
              <w:t>VERSIÓN 2 DEL ORIGINAL</w:t>
            </w:r>
          </w:p>
        </w:tc>
        <w:tc>
          <w:tcPr>
            <w:tcW w:w="1853" w:type="dxa"/>
          </w:tcPr>
          <w:p w14:paraId="00000202" w14:textId="1B688BF3" w:rsidR="00035414" w:rsidRDefault="00035414" w:rsidP="00035414">
            <w:pPr>
              <w:jc w:val="center"/>
              <w:rPr>
                <w:rFonts w:ascii="Verdana" w:eastAsia="Verdana" w:hAnsi="Verdana" w:cs="Verdana"/>
                <w:sz w:val="18"/>
                <w:szCs w:val="18"/>
              </w:rPr>
            </w:pPr>
            <w:r w:rsidRPr="00477AA8">
              <w:t xml:space="preserve">MARZO </w:t>
            </w:r>
            <w:r w:rsidRPr="00477AA8">
              <w:rPr>
                <w:rFonts w:ascii="Verdana" w:eastAsia="Verdana" w:hAnsi="Verdana" w:cs="Verdana"/>
                <w:color w:val="000000"/>
                <w:sz w:val="20"/>
                <w:szCs w:val="20"/>
              </w:rPr>
              <w:t>2024</w:t>
            </w:r>
          </w:p>
        </w:tc>
      </w:tr>
      <w:tr w:rsidR="00035414" w14:paraId="4A8C9A6A" w14:textId="77777777" w:rsidTr="00035414">
        <w:trPr>
          <w:jc w:val="center"/>
        </w:trPr>
        <w:tc>
          <w:tcPr>
            <w:tcW w:w="3113" w:type="dxa"/>
          </w:tcPr>
          <w:p w14:paraId="00000203"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Anexos</w:t>
            </w:r>
          </w:p>
        </w:tc>
        <w:tc>
          <w:tcPr>
            <w:tcW w:w="992" w:type="dxa"/>
            <w:vAlign w:val="center"/>
          </w:tcPr>
          <w:p w14:paraId="00000204"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61</w:t>
            </w:r>
          </w:p>
        </w:tc>
        <w:tc>
          <w:tcPr>
            <w:tcW w:w="2410" w:type="dxa"/>
          </w:tcPr>
          <w:p w14:paraId="00000205"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16"/>
                <w:szCs w:val="16"/>
              </w:rPr>
            </w:pPr>
            <w:r>
              <w:rPr>
                <w:rFonts w:ascii="Verdana" w:eastAsia="Verdana" w:hAnsi="Verdana" w:cs="Verdana"/>
                <w:color w:val="000000"/>
                <w:sz w:val="16"/>
                <w:szCs w:val="16"/>
              </w:rPr>
              <w:t>VERSIÓN 2 DEL ORIGINAL</w:t>
            </w:r>
          </w:p>
        </w:tc>
        <w:tc>
          <w:tcPr>
            <w:tcW w:w="1853" w:type="dxa"/>
          </w:tcPr>
          <w:p w14:paraId="00000206" w14:textId="2F0C0966" w:rsidR="00035414" w:rsidRDefault="00035414" w:rsidP="00035414">
            <w:pPr>
              <w:jc w:val="center"/>
              <w:rPr>
                <w:rFonts w:ascii="Verdana" w:eastAsia="Verdana" w:hAnsi="Verdana" w:cs="Verdana"/>
                <w:sz w:val="18"/>
                <w:szCs w:val="18"/>
              </w:rPr>
            </w:pPr>
            <w:r w:rsidRPr="00477AA8">
              <w:t xml:space="preserve">MARZO </w:t>
            </w:r>
            <w:r w:rsidRPr="00477AA8">
              <w:rPr>
                <w:rFonts w:ascii="Verdana" w:eastAsia="Verdana" w:hAnsi="Verdana" w:cs="Verdana"/>
                <w:color w:val="000000"/>
                <w:sz w:val="20"/>
                <w:szCs w:val="20"/>
              </w:rPr>
              <w:t>2024</w:t>
            </w:r>
          </w:p>
        </w:tc>
      </w:tr>
      <w:tr w:rsidR="00035414" w14:paraId="0F0CC354" w14:textId="77777777" w:rsidTr="00035414">
        <w:trPr>
          <w:jc w:val="center"/>
        </w:trPr>
        <w:tc>
          <w:tcPr>
            <w:tcW w:w="3113" w:type="dxa"/>
          </w:tcPr>
          <w:p w14:paraId="00000207"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Anexos</w:t>
            </w:r>
          </w:p>
        </w:tc>
        <w:tc>
          <w:tcPr>
            <w:tcW w:w="992" w:type="dxa"/>
            <w:vAlign w:val="center"/>
          </w:tcPr>
          <w:p w14:paraId="00000208"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62</w:t>
            </w:r>
          </w:p>
        </w:tc>
        <w:tc>
          <w:tcPr>
            <w:tcW w:w="2410" w:type="dxa"/>
          </w:tcPr>
          <w:p w14:paraId="00000209"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16"/>
                <w:szCs w:val="16"/>
              </w:rPr>
            </w:pPr>
            <w:r>
              <w:rPr>
                <w:rFonts w:ascii="Verdana" w:eastAsia="Verdana" w:hAnsi="Verdana" w:cs="Verdana"/>
                <w:color w:val="000000"/>
                <w:sz w:val="16"/>
                <w:szCs w:val="16"/>
              </w:rPr>
              <w:t>VERSIÓN 2 DEL ORIGINAL</w:t>
            </w:r>
          </w:p>
        </w:tc>
        <w:tc>
          <w:tcPr>
            <w:tcW w:w="1853" w:type="dxa"/>
          </w:tcPr>
          <w:p w14:paraId="0000020A" w14:textId="29A003FB" w:rsidR="00035414" w:rsidRDefault="00035414" w:rsidP="00035414">
            <w:pPr>
              <w:jc w:val="center"/>
              <w:rPr>
                <w:rFonts w:ascii="Verdana" w:eastAsia="Verdana" w:hAnsi="Verdana" w:cs="Verdana"/>
                <w:sz w:val="18"/>
                <w:szCs w:val="18"/>
              </w:rPr>
            </w:pPr>
            <w:r w:rsidRPr="00477AA8">
              <w:t xml:space="preserve">MARZO </w:t>
            </w:r>
            <w:r w:rsidRPr="00477AA8">
              <w:rPr>
                <w:rFonts w:ascii="Verdana" w:eastAsia="Verdana" w:hAnsi="Verdana" w:cs="Verdana"/>
                <w:color w:val="000000"/>
                <w:sz w:val="20"/>
                <w:szCs w:val="20"/>
              </w:rPr>
              <w:t>2024</w:t>
            </w:r>
          </w:p>
        </w:tc>
      </w:tr>
      <w:tr w:rsidR="00035414" w14:paraId="77AE39CA" w14:textId="77777777" w:rsidTr="00035414">
        <w:trPr>
          <w:jc w:val="center"/>
        </w:trPr>
        <w:tc>
          <w:tcPr>
            <w:tcW w:w="3113" w:type="dxa"/>
          </w:tcPr>
          <w:p w14:paraId="0000020B" w14:textId="77777777" w:rsidR="00035414" w:rsidRDefault="00035414" w:rsidP="00035414">
            <w:pPr>
              <w:spacing w:line="360" w:lineRule="auto"/>
              <w:jc w:val="both"/>
              <w:rPr>
                <w:rFonts w:ascii="Verdana" w:eastAsia="Verdana" w:hAnsi="Verdana" w:cs="Verdana"/>
                <w:sz w:val="20"/>
                <w:szCs w:val="20"/>
              </w:rPr>
            </w:pPr>
            <w:r>
              <w:rPr>
                <w:rFonts w:ascii="Verdana" w:eastAsia="Verdana" w:hAnsi="Verdana" w:cs="Verdana"/>
                <w:sz w:val="20"/>
                <w:szCs w:val="20"/>
              </w:rPr>
              <w:t>Anexos</w:t>
            </w:r>
          </w:p>
        </w:tc>
        <w:tc>
          <w:tcPr>
            <w:tcW w:w="992" w:type="dxa"/>
            <w:vAlign w:val="center"/>
          </w:tcPr>
          <w:p w14:paraId="0000020C" w14:textId="77777777" w:rsidR="00035414" w:rsidRDefault="00035414" w:rsidP="00035414">
            <w:pPr>
              <w:spacing w:line="360" w:lineRule="auto"/>
              <w:jc w:val="center"/>
              <w:rPr>
                <w:rFonts w:ascii="Verdana" w:eastAsia="Verdana" w:hAnsi="Verdana" w:cs="Verdana"/>
                <w:sz w:val="20"/>
                <w:szCs w:val="20"/>
              </w:rPr>
            </w:pPr>
            <w:r>
              <w:rPr>
                <w:rFonts w:ascii="Verdana" w:eastAsia="Verdana" w:hAnsi="Verdana" w:cs="Verdana"/>
                <w:sz w:val="20"/>
                <w:szCs w:val="20"/>
              </w:rPr>
              <w:t>63</w:t>
            </w:r>
          </w:p>
        </w:tc>
        <w:tc>
          <w:tcPr>
            <w:tcW w:w="2410" w:type="dxa"/>
          </w:tcPr>
          <w:p w14:paraId="0000020D" w14:textId="77777777" w:rsidR="00035414" w:rsidRDefault="00035414" w:rsidP="00035414">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16"/>
                <w:szCs w:val="16"/>
              </w:rPr>
              <w:t>VERSIÓN 2 DEL ORIGINAL</w:t>
            </w:r>
          </w:p>
        </w:tc>
        <w:tc>
          <w:tcPr>
            <w:tcW w:w="1853" w:type="dxa"/>
          </w:tcPr>
          <w:p w14:paraId="0000020E" w14:textId="04377846" w:rsidR="00035414" w:rsidRDefault="00035414" w:rsidP="00035414">
            <w:pPr>
              <w:jc w:val="center"/>
              <w:rPr>
                <w:rFonts w:ascii="Verdana" w:eastAsia="Verdana" w:hAnsi="Verdana" w:cs="Verdana"/>
                <w:sz w:val="18"/>
                <w:szCs w:val="18"/>
              </w:rPr>
            </w:pPr>
            <w:r w:rsidRPr="00477AA8">
              <w:t xml:space="preserve">MARZO </w:t>
            </w:r>
            <w:r w:rsidRPr="00477AA8">
              <w:rPr>
                <w:rFonts w:ascii="Verdana" w:eastAsia="Verdana" w:hAnsi="Verdana" w:cs="Verdana"/>
                <w:color w:val="000000"/>
                <w:sz w:val="20"/>
                <w:szCs w:val="20"/>
              </w:rPr>
              <w:t>2024</w:t>
            </w:r>
          </w:p>
        </w:tc>
      </w:tr>
      <w:tr w:rsidR="00236FB6" w14:paraId="2F72F753" w14:textId="77777777" w:rsidTr="00035414">
        <w:trPr>
          <w:jc w:val="center"/>
        </w:trPr>
        <w:tc>
          <w:tcPr>
            <w:tcW w:w="3113" w:type="dxa"/>
          </w:tcPr>
          <w:p w14:paraId="26E2571F" w14:textId="4753C9E9" w:rsidR="00236FB6" w:rsidRDefault="00236FB6" w:rsidP="00236FB6">
            <w:pPr>
              <w:spacing w:line="360" w:lineRule="auto"/>
              <w:jc w:val="both"/>
              <w:rPr>
                <w:rFonts w:ascii="Verdana" w:eastAsia="Verdana" w:hAnsi="Verdana" w:cs="Verdana"/>
                <w:sz w:val="20"/>
                <w:szCs w:val="20"/>
              </w:rPr>
            </w:pPr>
            <w:r w:rsidRPr="00620DB4">
              <w:rPr>
                <w:rFonts w:ascii="Verdana" w:eastAsia="Verdana" w:hAnsi="Verdana" w:cs="Verdana"/>
                <w:sz w:val="20"/>
                <w:szCs w:val="20"/>
              </w:rPr>
              <w:t>Anexos</w:t>
            </w:r>
          </w:p>
        </w:tc>
        <w:tc>
          <w:tcPr>
            <w:tcW w:w="992" w:type="dxa"/>
            <w:vAlign w:val="center"/>
          </w:tcPr>
          <w:p w14:paraId="5434FA08" w14:textId="4FFA60C4" w:rsidR="00236FB6" w:rsidRDefault="00236FB6" w:rsidP="00236FB6">
            <w:pPr>
              <w:spacing w:line="360" w:lineRule="auto"/>
              <w:jc w:val="center"/>
              <w:rPr>
                <w:rFonts w:ascii="Verdana" w:eastAsia="Verdana" w:hAnsi="Verdana" w:cs="Verdana"/>
                <w:sz w:val="20"/>
                <w:szCs w:val="20"/>
              </w:rPr>
            </w:pPr>
            <w:r>
              <w:rPr>
                <w:rFonts w:ascii="Verdana" w:eastAsia="Verdana" w:hAnsi="Verdana" w:cs="Verdana"/>
                <w:sz w:val="20"/>
                <w:szCs w:val="20"/>
              </w:rPr>
              <w:t>64</w:t>
            </w:r>
          </w:p>
        </w:tc>
        <w:tc>
          <w:tcPr>
            <w:tcW w:w="2410" w:type="dxa"/>
          </w:tcPr>
          <w:p w14:paraId="0F68E079" w14:textId="2FF5E231" w:rsidR="00236FB6" w:rsidRDefault="00236FB6" w:rsidP="00236FB6">
            <w:pPr>
              <w:pBdr>
                <w:top w:val="nil"/>
                <w:left w:val="nil"/>
                <w:bottom w:val="nil"/>
                <w:right w:val="nil"/>
                <w:between w:val="nil"/>
              </w:pBdr>
              <w:tabs>
                <w:tab w:val="center" w:pos="4419"/>
                <w:tab w:val="right" w:pos="8838"/>
              </w:tabs>
              <w:jc w:val="center"/>
              <w:rPr>
                <w:rFonts w:ascii="Verdana" w:eastAsia="Verdana" w:hAnsi="Verdana" w:cs="Verdana"/>
                <w:color w:val="000000"/>
                <w:sz w:val="16"/>
                <w:szCs w:val="16"/>
              </w:rPr>
            </w:pPr>
            <w:r>
              <w:rPr>
                <w:rFonts w:ascii="Verdana" w:eastAsia="Verdana" w:hAnsi="Verdana" w:cs="Verdana"/>
                <w:color w:val="000000"/>
                <w:sz w:val="16"/>
                <w:szCs w:val="16"/>
              </w:rPr>
              <w:t>VERSIÓN 2 DEL ORIGINAL</w:t>
            </w:r>
          </w:p>
        </w:tc>
        <w:tc>
          <w:tcPr>
            <w:tcW w:w="1853" w:type="dxa"/>
          </w:tcPr>
          <w:p w14:paraId="45783416" w14:textId="06F333BE" w:rsidR="00236FB6" w:rsidRPr="00477AA8" w:rsidRDefault="00236FB6" w:rsidP="00236FB6">
            <w:pPr>
              <w:jc w:val="center"/>
            </w:pPr>
            <w:r w:rsidRPr="00477AA8">
              <w:t xml:space="preserve">MARZO </w:t>
            </w:r>
            <w:r w:rsidRPr="00477AA8">
              <w:rPr>
                <w:rFonts w:ascii="Verdana" w:eastAsia="Verdana" w:hAnsi="Verdana" w:cs="Verdana"/>
                <w:color w:val="000000"/>
                <w:sz w:val="20"/>
                <w:szCs w:val="20"/>
              </w:rPr>
              <w:t>2024</w:t>
            </w:r>
          </w:p>
        </w:tc>
      </w:tr>
    </w:tbl>
    <w:p w14:paraId="00000213" w14:textId="77777777" w:rsidR="00AD400F" w:rsidRPr="0074275A" w:rsidRDefault="00AD400F">
      <w:pPr>
        <w:rPr>
          <w:sz w:val="8"/>
          <w:szCs w:val="8"/>
        </w:rPr>
      </w:pPr>
    </w:p>
    <w:p w14:paraId="106B11B1" w14:textId="77777777" w:rsidR="0074275A" w:rsidRDefault="0074275A">
      <w:pPr>
        <w:rPr>
          <w:sz w:val="2"/>
          <w:szCs w:val="2"/>
        </w:rPr>
      </w:pPr>
    </w:p>
    <w:p w14:paraId="00000214" w14:textId="77777777" w:rsidR="00AD400F" w:rsidRDefault="00000000">
      <w:pPr>
        <w:pStyle w:val="Ttulo1"/>
        <w:numPr>
          <w:ilvl w:val="0"/>
          <w:numId w:val="10"/>
        </w:numPr>
      </w:pPr>
      <w:bookmarkStart w:id="3" w:name="_Toc161060048"/>
      <w:r>
        <w:t>REGISTRO O CONTROL DE REVISIONES</w:t>
      </w:r>
      <w:bookmarkEnd w:id="3"/>
    </w:p>
    <w:p w14:paraId="00000215" w14:textId="77777777" w:rsidR="00AD400F" w:rsidRDefault="00AD400F">
      <w:pPr>
        <w:pBdr>
          <w:top w:val="nil"/>
          <w:left w:val="nil"/>
          <w:bottom w:val="nil"/>
          <w:right w:val="nil"/>
          <w:between w:val="nil"/>
        </w:pBdr>
        <w:spacing w:after="0"/>
        <w:ind w:left="283"/>
        <w:rPr>
          <w:rFonts w:ascii="Verdana" w:eastAsia="Verdana" w:hAnsi="Verdana" w:cs="Verdana"/>
          <w:color w:val="000000"/>
          <w:sz w:val="12"/>
          <w:szCs w:val="12"/>
        </w:rPr>
      </w:pPr>
    </w:p>
    <w:tbl>
      <w:tblPr>
        <w:tblStyle w:val="aff8"/>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1"/>
        <w:gridCol w:w="1696"/>
        <w:gridCol w:w="2845"/>
        <w:gridCol w:w="1843"/>
        <w:gridCol w:w="1984"/>
      </w:tblGrid>
      <w:tr w:rsidR="00AD400F" w14:paraId="0474E431" w14:textId="77777777">
        <w:trPr>
          <w:tblHeader/>
        </w:trPr>
        <w:tc>
          <w:tcPr>
            <w:tcW w:w="841" w:type="dxa"/>
            <w:shd w:val="clear" w:color="auto" w:fill="BFBFBF"/>
            <w:vAlign w:val="center"/>
          </w:tcPr>
          <w:p w14:paraId="00000216" w14:textId="77777777" w:rsidR="00AD400F" w:rsidRDefault="00000000">
            <w:pPr>
              <w:jc w:val="center"/>
              <w:rPr>
                <w:rFonts w:ascii="Verdana" w:eastAsia="Verdana" w:hAnsi="Verdana" w:cs="Verdana"/>
                <w:b/>
                <w:sz w:val="16"/>
                <w:szCs w:val="16"/>
              </w:rPr>
            </w:pPr>
            <w:r>
              <w:rPr>
                <w:rFonts w:ascii="Verdana" w:eastAsia="Verdana" w:hAnsi="Verdana" w:cs="Verdana"/>
                <w:b/>
                <w:sz w:val="16"/>
                <w:szCs w:val="16"/>
              </w:rPr>
              <w:t>No.</w:t>
            </w:r>
          </w:p>
        </w:tc>
        <w:tc>
          <w:tcPr>
            <w:tcW w:w="1696" w:type="dxa"/>
            <w:shd w:val="clear" w:color="auto" w:fill="BFBFBF"/>
            <w:vAlign w:val="center"/>
          </w:tcPr>
          <w:p w14:paraId="00000217" w14:textId="77777777" w:rsidR="00AD400F" w:rsidRDefault="00000000">
            <w:pPr>
              <w:jc w:val="center"/>
              <w:rPr>
                <w:rFonts w:ascii="Verdana" w:eastAsia="Verdana" w:hAnsi="Verdana" w:cs="Verdana"/>
                <w:b/>
                <w:sz w:val="16"/>
                <w:szCs w:val="16"/>
              </w:rPr>
            </w:pPr>
            <w:r>
              <w:rPr>
                <w:rFonts w:ascii="Verdana" w:eastAsia="Verdana" w:hAnsi="Verdana" w:cs="Verdana"/>
                <w:b/>
                <w:sz w:val="16"/>
                <w:szCs w:val="16"/>
              </w:rPr>
              <w:t>PÁGINA REVISADA</w:t>
            </w:r>
          </w:p>
        </w:tc>
        <w:tc>
          <w:tcPr>
            <w:tcW w:w="2845" w:type="dxa"/>
            <w:shd w:val="clear" w:color="auto" w:fill="BFBFBF"/>
            <w:vAlign w:val="center"/>
          </w:tcPr>
          <w:p w14:paraId="00000218" w14:textId="77777777" w:rsidR="00AD400F" w:rsidRDefault="00000000">
            <w:pPr>
              <w:jc w:val="center"/>
              <w:rPr>
                <w:rFonts w:ascii="Verdana" w:eastAsia="Verdana" w:hAnsi="Verdana" w:cs="Verdana"/>
                <w:b/>
                <w:sz w:val="16"/>
                <w:szCs w:val="16"/>
              </w:rPr>
            </w:pPr>
            <w:r>
              <w:rPr>
                <w:rFonts w:ascii="Verdana" w:eastAsia="Verdana" w:hAnsi="Verdana" w:cs="Verdana"/>
                <w:b/>
                <w:sz w:val="16"/>
                <w:szCs w:val="16"/>
              </w:rPr>
              <w:t>DESCRIPCIÓN</w:t>
            </w:r>
          </w:p>
        </w:tc>
        <w:tc>
          <w:tcPr>
            <w:tcW w:w="1843" w:type="dxa"/>
            <w:shd w:val="clear" w:color="auto" w:fill="BFBFBF"/>
            <w:vAlign w:val="center"/>
          </w:tcPr>
          <w:p w14:paraId="00000219" w14:textId="77777777" w:rsidR="00AD400F" w:rsidRDefault="00000000">
            <w:pPr>
              <w:jc w:val="center"/>
              <w:rPr>
                <w:rFonts w:ascii="Verdana" w:eastAsia="Verdana" w:hAnsi="Verdana" w:cs="Verdana"/>
                <w:b/>
                <w:sz w:val="16"/>
                <w:szCs w:val="16"/>
              </w:rPr>
            </w:pPr>
            <w:r>
              <w:rPr>
                <w:rFonts w:ascii="Verdana" w:eastAsia="Verdana" w:hAnsi="Verdana" w:cs="Verdana"/>
                <w:b/>
                <w:sz w:val="16"/>
                <w:szCs w:val="16"/>
              </w:rPr>
              <w:t>FECHA</w:t>
            </w:r>
          </w:p>
        </w:tc>
        <w:tc>
          <w:tcPr>
            <w:tcW w:w="1984" w:type="dxa"/>
            <w:shd w:val="clear" w:color="auto" w:fill="BFBFBF"/>
            <w:vAlign w:val="center"/>
          </w:tcPr>
          <w:p w14:paraId="0000021A" w14:textId="77777777" w:rsidR="00AD400F" w:rsidRDefault="00000000">
            <w:pPr>
              <w:jc w:val="center"/>
              <w:rPr>
                <w:rFonts w:ascii="Verdana" w:eastAsia="Verdana" w:hAnsi="Verdana" w:cs="Verdana"/>
                <w:b/>
                <w:sz w:val="16"/>
                <w:szCs w:val="16"/>
              </w:rPr>
            </w:pPr>
            <w:r>
              <w:rPr>
                <w:rFonts w:ascii="Verdana" w:eastAsia="Verdana" w:hAnsi="Verdana" w:cs="Verdana"/>
                <w:b/>
                <w:sz w:val="16"/>
                <w:szCs w:val="16"/>
              </w:rPr>
              <w:t>PERSONA</w:t>
            </w:r>
          </w:p>
        </w:tc>
      </w:tr>
      <w:tr w:rsidR="00AD400F" w14:paraId="1362E3A0" w14:textId="77777777">
        <w:tc>
          <w:tcPr>
            <w:tcW w:w="841" w:type="dxa"/>
            <w:vAlign w:val="center"/>
          </w:tcPr>
          <w:p w14:paraId="0000021B" w14:textId="77777777" w:rsidR="00AD400F" w:rsidRDefault="00000000">
            <w:pPr>
              <w:jc w:val="center"/>
              <w:rPr>
                <w:rFonts w:ascii="Verdana" w:eastAsia="Verdana" w:hAnsi="Verdana" w:cs="Verdana"/>
                <w:b/>
                <w:sz w:val="20"/>
                <w:szCs w:val="20"/>
              </w:rPr>
            </w:pPr>
            <w:r>
              <w:rPr>
                <w:rFonts w:ascii="Verdana" w:eastAsia="Verdana" w:hAnsi="Verdana" w:cs="Verdana"/>
                <w:b/>
                <w:sz w:val="20"/>
                <w:szCs w:val="20"/>
              </w:rPr>
              <w:t>1</w:t>
            </w:r>
          </w:p>
        </w:tc>
        <w:tc>
          <w:tcPr>
            <w:tcW w:w="1696" w:type="dxa"/>
            <w:vAlign w:val="center"/>
          </w:tcPr>
          <w:p w14:paraId="0000021C"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TODAS</w:t>
            </w:r>
          </w:p>
        </w:tc>
        <w:tc>
          <w:tcPr>
            <w:tcW w:w="2845" w:type="dxa"/>
            <w:vAlign w:val="center"/>
          </w:tcPr>
          <w:p w14:paraId="0000021D"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ORIGINAL</w:t>
            </w:r>
          </w:p>
        </w:tc>
        <w:tc>
          <w:tcPr>
            <w:tcW w:w="1843" w:type="dxa"/>
            <w:vAlign w:val="center"/>
          </w:tcPr>
          <w:p w14:paraId="0000021E" w14:textId="77777777" w:rsidR="00AD400F" w:rsidRDefault="00000000">
            <w:pPr>
              <w:jc w:val="center"/>
              <w:rPr>
                <w:rFonts w:ascii="Verdana" w:eastAsia="Verdana" w:hAnsi="Verdana" w:cs="Verdana"/>
                <w:sz w:val="20"/>
                <w:szCs w:val="20"/>
              </w:rPr>
            </w:pPr>
            <w:r>
              <w:rPr>
                <w:rFonts w:ascii="Verdana" w:eastAsia="Verdana" w:hAnsi="Verdana" w:cs="Verdana"/>
                <w:sz w:val="18"/>
                <w:szCs w:val="18"/>
              </w:rPr>
              <w:t>SEPTIEMBRE 2022</w:t>
            </w:r>
          </w:p>
        </w:tc>
        <w:tc>
          <w:tcPr>
            <w:tcW w:w="1984" w:type="dxa"/>
            <w:vAlign w:val="center"/>
          </w:tcPr>
          <w:p w14:paraId="0000021F"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JEFE DEPARTAMENTO ADMINISTRATIVO</w:t>
            </w:r>
          </w:p>
        </w:tc>
      </w:tr>
      <w:tr w:rsidR="00AD400F" w14:paraId="53C330F7" w14:textId="77777777">
        <w:tc>
          <w:tcPr>
            <w:tcW w:w="841" w:type="dxa"/>
            <w:vAlign w:val="center"/>
          </w:tcPr>
          <w:p w14:paraId="00000220" w14:textId="77777777" w:rsidR="00AD400F" w:rsidRDefault="00000000">
            <w:pPr>
              <w:jc w:val="center"/>
              <w:rPr>
                <w:rFonts w:ascii="Verdana" w:eastAsia="Verdana" w:hAnsi="Verdana" w:cs="Verdana"/>
                <w:b/>
                <w:sz w:val="20"/>
                <w:szCs w:val="20"/>
              </w:rPr>
            </w:pPr>
            <w:r>
              <w:rPr>
                <w:rFonts w:ascii="Verdana" w:eastAsia="Verdana" w:hAnsi="Verdana" w:cs="Verdana"/>
                <w:b/>
                <w:sz w:val="20"/>
                <w:szCs w:val="20"/>
              </w:rPr>
              <w:t>2</w:t>
            </w:r>
          </w:p>
        </w:tc>
        <w:tc>
          <w:tcPr>
            <w:tcW w:w="1696" w:type="dxa"/>
            <w:vAlign w:val="center"/>
          </w:tcPr>
          <w:p w14:paraId="00000221"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TODAS</w:t>
            </w:r>
          </w:p>
        </w:tc>
        <w:tc>
          <w:tcPr>
            <w:tcW w:w="2845" w:type="dxa"/>
            <w:vAlign w:val="center"/>
          </w:tcPr>
          <w:p w14:paraId="00000222"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ORIGINAL</w:t>
            </w:r>
          </w:p>
        </w:tc>
        <w:tc>
          <w:tcPr>
            <w:tcW w:w="1843" w:type="dxa"/>
            <w:vAlign w:val="center"/>
          </w:tcPr>
          <w:p w14:paraId="00000223" w14:textId="77777777" w:rsidR="00AD400F" w:rsidRDefault="00000000">
            <w:pPr>
              <w:jc w:val="center"/>
              <w:rPr>
                <w:rFonts w:ascii="Verdana" w:eastAsia="Verdana" w:hAnsi="Verdana" w:cs="Verdana"/>
                <w:sz w:val="20"/>
                <w:szCs w:val="20"/>
              </w:rPr>
            </w:pPr>
            <w:r>
              <w:rPr>
                <w:rFonts w:ascii="Verdana" w:eastAsia="Verdana" w:hAnsi="Verdana" w:cs="Verdana"/>
                <w:sz w:val="18"/>
                <w:szCs w:val="18"/>
              </w:rPr>
              <w:t>SEPTIEMBRE 2022</w:t>
            </w:r>
          </w:p>
        </w:tc>
        <w:tc>
          <w:tcPr>
            <w:tcW w:w="1984" w:type="dxa"/>
            <w:vAlign w:val="center"/>
          </w:tcPr>
          <w:p w14:paraId="00000224"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DIRECTOR ADMINISTRATIVO FINANCIERO</w:t>
            </w:r>
          </w:p>
        </w:tc>
      </w:tr>
      <w:tr w:rsidR="00AD400F" w14:paraId="023A4448" w14:textId="77777777">
        <w:tc>
          <w:tcPr>
            <w:tcW w:w="841" w:type="dxa"/>
            <w:vAlign w:val="center"/>
          </w:tcPr>
          <w:p w14:paraId="00000225" w14:textId="77777777" w:rsidR="00AD400F" w:rsidRDefault="00000000">
            <w:pPr>
              <w:jc w:val="center"/>
              <w:rPr>
                <w:rFonts w:ascii="Verdana" w:eastAsia="Verdana" w:hAnsi="Verdana" w:cs="Verdana"/>
                <w:b/>
                <w:sz w:val="20"/>
                <w:szCs w:val="20"/>
              </w:rPr>
            </w:pPr>
            <w:r>
              <w:rPr>
                <w:rFonts w:ascii="Verdana" w:eastAsia="Verdana" w:hAnsi="Verdana" w:cs="Verdana"/>
                <w:b/>
                <w:sz w:val="20"/>
                <w:szCs w:val="20"/>
              </w:rPr>
              <w:t>3</w:t>
            </w:r>
          </w:p>
        </w:tc>
        <w:tc>
          <w:tcPr>
            <w:tcW w:w="1696" w:type="dxa"/>
            <w:vAlign w:val="center"/>
          </w:tcPr>
          <w:p w14:paraId="00000226"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TODAS</w:t>
            </w:r>
          </w:p>
        </w:tc>
        <w:tc>
          <w:tcPr>
            <w:tcW w:w="2845" w:type="dxa"/>
            <w:vAlign w:val="center"/>
          </w:tcPr>
          <w:p w14:paraId="00000227"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ORIGINAL</w:t>
            </w:r>
          </w:p>
        </w:tc>
        <w:tc>
          <w:tcPr>
            <w:tcW w:w="1843" w:type="dxa"/>
            <w:vAlign w:val="center"/>
          </w:tcPr>
          <w:p w14:paraId="00000228" w14:textId="77777777" w:rsidR="00AD400F" w:rsidRDefault="00000000">
            <w:pPr>
              <w:jc w:val="center"/>
              <w:rPr>
                <w:rFonts w:ascii="Verdana" w:eastAsia="Verdana" w:hAnsi="Verdana" w:cs="Verdana"/>
                <w:sz w:val="20"/>
                <w:szCs w:val="20"/>
              </w:rPr>
            </w:pPr>
            <w:r>
              <w:rPr>
                <w:rFonts w:ascii="Verdana" w:eastAsia="Verdana" w:hAnsi="Verdana" w:cs="Verdana"/>
                <w:sz w:val="18"/>
                <w:szCs w:val="18"/>
              </w:rPr>
              <w:t>SEPTIEMBRE 2022</w:t>
            </w:r>
          </w:p>
        </w:tc>
        <w:tc>
          <w:tcPr>
            <w:tcW w:w="1984" w:type="dxa"/>
            <w:vAlign w:val="center"/>
          </w:tcPr>
          <w:p w14:paraId="00000229"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JEFE UNIDAD ASUNTOS JURÍDICOS</w:t>
            </w:r>
          </w:p>
        </w:tc>
      </w:tr>
      <w:tr w:rsidR="00AD400F" w14:paraId="105A3BC0" w14:textId="77777777">
        <w:tc>
          <w:tcPr>
            <w:tcW w:w="841" w:type="dxa"/>
            <w:vAlign w:val="center"/>
          </w:tcPr>
          <w:p w14:paraId="0000022A" w14:textId="77777777" w:rsidR="00AD400F" w:rsidRDefault="00000000">
            <w:pPr>
              <w:jc w:val="center"/>
              <w:rPr>
                <w:rFonts w:ascii="Verdana" w:eastAsia="Verdana" w:hAnsi="Verdana" w:cs="Verdana"/>
                <w:b/>
                <w:sz w:val="20"/>
                <w:szCs w:val="20"/>
              </w:rPr>
            </w:pPr>
            <w:r>
              <w:rPr>
                <w:rFonts w:ascii="Verdana" w:eastAsia="Verdana" w:hAnsi="Verdana" w:cs="Verdana"/>
                <w:b/>
                <w:sz w:val="20"/>
                <w:szCs w:val="20"/>
              </w:rPr>
              <w:t>4</w:t>
            </w:r>
          </w:p>
        </w:tc>
        <w:tc>
          <w:tcPr>
            <w:tcW w:w="1696" w:type="dxa"/>
            <w:vAlign w:val="center"/>
          </w:tcPr>
          <w:p w14:paraId="0000022B" w14:textId="77777777" w:rsidR="00AD400F" w:rsidRDefault="00000000">
            <w:pPr>
              <w:jc w:val="center"/>
              <w:rPr>
                <w:rFonts w:ascii="Verdana" w:eastAsia="Verdana" w:hAnsi="Verdana" w:cs="Verdana"/>
                <w:b/>
                <w:sz w:val="20"/>
                <w:szCs w:val="20"/>
              </w:rPr>
            </w:pPr>
            <w:r>
              <w:rPr>
                <w:rFonts w:ascii="Verdana" w:eastAsia="Verdana" w:hAnsi="Verdana" w:cs="Verdana"/>
                <w:sz w:val="20"/>
                <w:szCs w:val="20"/>
              </w:rPr>
              <w:t>TODAS</w:t>
            </w:r>
          </w:p>
        </w:tc>
        <w:tc>
          <w:tcPr>
            <w:tcW w:w="2845" w:type="dxa"/>
            <w:vAlign w:val="center"/>
          </w:tcPr>
          <w:p w14:paraId="0000022C" w14:textId="77777777" w:rsidR="00AD400F" w:rsidRDefault="00000000">
            <w:pPr>
              <w:jc w:val="center"/>
              <w:rPr>
                <w:rFonts w:ascii="Verdana" w:eastAsia="Verdana" w:hAnsi="Verdana" w:cs="Verdana"/>
                <w:b/>
                <w:sz w:val="20"/>
                <w:szCs w:val="20"/>
              </w:rPr>
            </w:pPr>
            <w:r>
              <w:rPr>
                <w:rFonts w:ascii="Verdana" w:eastAsia="Verdana" w:hAnsi="Verdana" w:cs="Verdana"/>
                <w:sz w:val="20"/>
                <w:szCs w:val="20"/>
              </w:rPr>
              <w:t>VERSIÓN 1 DEL ORIGINAL</w:t>
            </w:r>
          </w:p>
        </w:tc>
        <w:tc>
          <w:tcPr>
            <w:tcW w:w="1843" w:type="dxa"/>
          </w:tcPr>
          <w:p w14:paraId="0000022D" w14:textId="77777777" w:rsidR="00AD400F" w:rsidRDefault="00000000">
            <w:pPr>
              <w:jc w:val="center"/>
              <w:rPr>
                <w:rFonts w:ascii="Verdana" w:eastAsia="Verdana" w:hAnsi="Verdana" w:cs="Verdana"/>
                <w:sz w:val="20"/>
                <w:szCs w:val="20"/>
              </w:rPr>
            </w:pPr>
            <w:r>
              <w:rPr>
                <w:rFonts w:ascii="Verdana" w:eastAsia="Verdana" w:hAnsi="Verdana" w:cs="Verdana"/>
                <w:sz w:val="18"/>
                <w:szCs w:val="18"/>
              </w:rPr>
              <w:t>DICIEMBRE 2023</w:t>
            </w:r>
          </w:p>
        </w:tc>
        <w:tc>
          <w:tcPr>
            <w:tcW w:w="1984" w:type="dxa"/>
            <w:vAlign w:val="center"/>
          </w:tcPr>
          <w:p w14:paraId="0000022E" w14:textId="77777777" w:rsidR="00AD400F" w:rsidRDefault="00000000">
            <w:pPr>
              <w:jc w:val="center"/>
              <w:rPr>
                <w:rFonts w:ascii="Verdana" w:eastAsia="Verdana" w:hAnsi="Verdana" w:cs="Verdana"/>
                <w:b/>
                <w:sz w:val="20"/>
                <w:szCs w:val="20"/>
              </w:rPr>
            </w:pPr>
            <w:r>
              <w:rPr>
                <w:rFonts w:ascii="Verdana" w:eastAsia="Verdana" w:hAnsi="Verdana" w:cs="Verdana"/>
                <w:sz w:val="20"/>
                <w:szCs w:val="20"/>
              </w:rPr>
              <w:t>JEFE DEPARTAMENTO ADMINISTRATIVO</w:t>
            </w:r>
          </w:p>
        </w:tc>
      </w:tr>
      <w:tr w:rsidR="00AD400F" w14:paraId="70B2F410" w14:textId="77777777">
        <w:tc>
          <w:tcPr>
            <w:tcW w:w="841" w:type="dxa"/>
            <w:vAlign w:val="center"/>
          </w:tcPr>
          <w:p w14:paraId="0000022F" w14:textId="77777777" w:rsidR="00AD400F" w:rsidRDefault="00000000">
            <w:pPr>
              <w:jc w:val="center"/>
              <w:rPr>
                <w:rFonts w:ascii="Verdana" w:eastAsia="Verdana" w:hAnsi="Verdana" w:cs="Verdana"/>
                <w:b/>
                <w:sz w:val="20"/>
                <w:szCs w:val="20"/>
              </w:rPr>
            </w:pPr>
            <w:r>
              <w:rPr>
                <w:rFonts w:ascii="Verdana" w:eastAsia="Verdana" w:hAnsi="Verdana" w:cs="Verdana"/>
                <w:b/>
                <w:sz w:val="20"/>
                <w:szCs w:val="20"/>
              </w:rPr>
              <w:t>5</w:t>
            </w:r>
          </w:p>
        </w:tc>
        <w:tc>
          <w:tcPr>
            <w:tcW w:w="1696" w:type="dxa"/>
            <w:vAlign w:val="center"/>
          </w:tcPr>
          <w:p w14:paraId="00000230"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TODAS</w:t>
            </w:r>
          </w:p>
        </w:tc>
        <w:tc>
          <w:tcPr>
            <w:tcW w:w="2845" w:type="dxa"/>
            <w:vAlign w:val="center"/>
          </w:tcPr>
          <w:p w14:paraId="00000231"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VERSIÓN 1 DEL ORIGINAL</w:t>
            </w:r>
          </w:p>
        </w:tc>
        <w:tc>
          <w:tcPr>
            <w:tcW w:w="1843" w:type="dxa"/>
          </w:tcPr>
          <w:p w14:paraId="00000232" w14:textId="77777777" w:rsidR="00AD400F" w:rsidRDefault="00000000">
            <w:pPr>
              <w:jc w:val="center"/>
              <w:rPr>
                <w:rFonts w:ascii="Verdana" w:eastAsia="Verdana" w:hAnsi="Verdana" w:cs="Verdana"/>
                <w:sz w:val="18"/>
                <w:szCs w:val="18"/>
              </w:rPr>
            </w:pPr>
            <w:r>
              <w:rPr>
                <w:rFonts w:ascii="Verdana" w:eastAsia="Verdana" w:hAnsi="Verdana" w:cs="Verdana"/>
                <w:sz w:val="18"/>
                <w:szCs w:val="18"/>
              </w:rPr>
              <w:t>DICIEMBRE 2023</w:t>
            </w:r>
          </w:p>
        </w:tc>
        <w:tc>
          <w:tcPr>
            <w:tcW w:w="1984" w:type="dxa"/>
            <w:vAlign w:val="center"/>
          </w:tcPr>
          <w:p w14:paraId="00000233"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DIRECTOR ADMINISTRATIVO FINANCIERO</w:t>
            </w:r>
          </w:p>
        </w:tc>
      </w:tr>
      <w:tr w:rsidR="00AD400F" w14:paraId="1C4A0D50" w14:textId="77777777">
        <w:tc>
          <w:tcPr>
            <w:tcW w:w="841" w:type="dxa"/>
            <w:vAlign w:val="center"/>
          </w:tcPr>
          <w:p w14:paraId="00000234" w14:textId="77777777" w:rsidR="00AD400F" w:rsidRDefault="00000000">
            <w:pPr>
              <w:jc w:val="center"/>
              <w:rPr>
                <w:rFonts w:ascii="Verdana" w:eastAsia="Verdana" w:hAnsi="Verdana" w:cs="Verdana"/>
                <w:b/>
                <w:sz w:val="20"/>
                <w:szCs w:val="20"/>
              </w:rPr>
            </w:pPr>
            <w:r>
              <w:rPr>
                <w:rFonts w:ascii="Verdana" w:eastAsia="Verdana" w:hAnsi="Verdana" w:cs="Verdana"/>
                <w:b/>
                <w:sz w:val="20"/>
                <w:szCs w:val="20"/>
              </w:rPr>
              <w:t>6</w:t>
            </w:r>
          </w:p>
        </w:tc>
        <w:tc>
          <w:tcPr>
            <w:tcW w:w="1696" w:type="dxa"/>
            <w:vAlign w:val="center"/>
          </w:tcPr>
          <w:p w14:paraId="00000235"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TODAS</w:t>
            </w:r>
          </w:p>
        </w:tc>
        <w:tc>
          <w:tcPr>
            <w:tcW w:w="2845" w:type="dxa"/>
            <w:vAlign w:val="center"/>
          </w:tcPr>
          <w:p w14:paraId="00000236"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VERSIÓN 1 DEL ORIGINAL</w:t>
            </w:r>
          </w:p>
        </w:tc>
        <w:tc>
          <w:tcPr>
            <w:tcW w:w="1843" w:type="dxa"/>
          </w:tcPr>
          <w:p w14:paraId="00000237" w14:textId="77777777" w:rsidR="00AD400F" w:rsidRDefault="00000000">
            <w:pPr>
              <w:jc w:val="center"/>
              <w:rPr>
                <w:rFonts w:ascii="Verdana" w:eastAsia="Verdana" w:hAnsi="Verdana" w:cs="Verdana"/>
                <w:sz w:val="18"/>
                <w:szCs w:val="18"/>
              </w:rPr>
            </w:pPr>
            <w:r>
              <w:rPr>
                <w:rFonts w:ascii="Verdana" w:eastAsia="Verdana" w:hAnsi="Verdana" w:cs="Verdana"/>
                <w:sz w:val="18"/>
                <w:szCs w:val="18"/>
              </w:rPr>
              <w:t>DICIEMBRE 2023</w:t>
            </w:r>
          </w:p>
        </w:tc>
        <w:tc>
          <w:tcPr>
            <w:tcW w:w="1984" w:type="dxa"/>
            <w:vAlign w:val="center"/>
          </w:tcPr>
          <w:p w14:paraId="00000238"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JEFE UNIDAD ASUNTOS JURÍDICOS</w:t>
            </w:r>
          </w:p>
        </w:tc>
      </w:tr>
      <w:tr w:rsidR="00AD400F" w14:paraId="382E81F6" w14:textId="77777777">
        <w:tc>
          <w:tcPr>
            <w:tcW w:w="841" w:type="dxa"/>
            <w:vAlign w:val="center"/>
          </w:tcPr>
          <w:p w14:paraId="00000239" w14:textId="77777777" w:rsidR="00AD400F" w:rsidRDefault="00000000">
            <w:pPr>
              <w:jc w:val="center"/>
              <w:rPr>
                <w:rFonts w:ascii="Verdana" w:eastAsia="Verdana" w:hAnsi="Verdana" w:cs="Verdana"/>
                <w:b/>
                <w:sz w:val="20"/>
                <w:szCs w:val="20"/>
              </w:rPr>
            </w:pPr>
            <w:r>
              <w:rPr>
                <w:rFonts w:ascii="Verdana" w:eastAsia="Verdana" w:hAnsi="Verdana" w:cs="Verdana"/>
                <w:b/>
                <w:sz w:val="20"/>
                <w:szCs w:val="20"/>
              </w:rPr>
              <w:t>7</w:t>
            </w:r>
          </w:p>
        </w:tc>
        <w:tc>
          <w:tcPr>
            <w:tcW w:w="1696" w:type="dxa"/>
            <w:vAlign w:val="center"/>
          </w:tcPr>
          <w:p w14:paraId="0000023A"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TODAS</w:t>
            </w:r>
          </w:p>
        </w:tc>
        <w:tc>
          <w:tcPr>
            <w:tcW w:w="2845" w:type="dxa"/>
            <w:vAlign w:val="center"/>
          </w:tcPr>
          <w:p w14:paraId="0000023B"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VERSIÓN 2 DEL ORIGINAL</w:t>
            </w:r>
          </w:p>
        </w:tc>
        <w:tc>
          <w:tcPr>
            <w:tcW w:w="1843" w:type="dxa"/>
          </w:tcPr>
          <w:p w14:paraId="0000023C" w14:textId="63F5E99B" w:rsidR="00AD400F" w:rsidRDefault="00035414">
            <w:pPr>
              <w:jc w:val="center"/>
              <w:rPr>
                <w:rFonts w:ascii="Verdana" w:eastAsia="Verdana" w:hAnsi="Verdana" w:cs="Verdana"/>
                <w:sz w:val="18"/>
                <w:szCs w:val="18"/>
              </w:rPr>
            </w:pPr>
            <w:r>
              <w:t xml:space="preserve">MARZO </w:t>
            </w:r>
            <w:r>
              <w:rPr>
                <w:rFonts w:ascii="Verdana" w:eastAsia="Verdana" w:hAnsi="Verdana" w:cs="Verdana"/>
                <w:color w:val="000000"/>
                <w:sz w:val="20"/>
                <w:szCs w:val="20"/>
              </w:rPr>
              <w:t>2024</w:t>
            </w:r>
          </w:p>
        </w:tc>
        <w:tc>
          <w:tcPr>
            <w:tcW w:w="1984" w:type="dxa"/>
            <w:vAlign w:val="center"/>
          </w:tcPr>
          <w:p w14:paraId="0000023D"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JEFE DEPARTAMENTO ADMINISTRATIVO</w:t>
            </w:r>
          </w:p>
        </w:tc>
      </w:tr>
      <w:tr w:rsidR="00AD400F" w14:paraId="5BD8B51D" w14:textId="77777777">
        <w:tc>
          <w:tcPr>
            <w:tcW w:w="841" w:type="dxa"/>
            <w:vAlign w:val="center"/>
          </w:tcPr>
          <w:p w14:paraId="0000023E" w14:textId="77777777" w:rsidR="00AD400F" w:rsidRDefault="00000000">
            <w:pPr>
              <w:jc w:val="center"/>
              <w:rPr>
                <w:rFonts w:ascii="Verdana" w:eastAsia="Verdana" w:hAnsi="Verdana" w:cs="Verdana"/>
                <w:b/>
                <w:sz w:val="20"/>
                <w:szCs w:val="20"/>
              </w:rPr>
            </w:pPr>
            <w:r>
              <w:rPr>
                <w:rFonts w:ascii="Verdana" w:eastAsia="Verdana" w:hAnsi="Verdana" w:cs="Verdana"/>
                <w:b/>
                <w:sz w:val="20"/>
                <w:szCs w:val="20"/>
              </w:rPr>
              <w:t>8</w:t>
            </w:r>
          </w:p>
        </w:tc>
        <w:tc>
          <w:tcPr>
            <w:tcW w:w="1696" w:type="dxa"/>
            <w:vAlign w:val="center"/>
          </w:tcPr>
          <w:p w14:paraId="0000023F"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TODAS</w:t>
            </w:r>
          </w:p>
        </w:tc>
        <w:tc>
          <w:tcPr>
            <w:tcW w:w="2845" w:type="dxa"/>
            <w:vAlign w:val="center"/>
          </w:tcPr>
          <w:p w14:paraId="00000240"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VERSIÓN 2 DEL ORIGINAL</w:t>
            </w:r>
          </w:p>
        </w:tc>
        <w:tc>
          <w:tcPr>
            <w:tcW w:w="1843" w:type="dxa"/>
          </w:tcPr>
          <w:p w14:paraId="00000241" w14:textId="35947211" w:rsidR="00AD400F" w:rsidRDefault="00035414">
            <w:pPr>
              <w:jc w:val="center"/>
              <w:rPr>
                <w:rFonts w:ascii="Verdana" w:eastAsia="Verdana" w:hAnsi="Verdana" w:cs="Verdana"/>
                <w:sz w:val="18"/>
                <w:szCs w:val="18"/>
              </w:rPr>
            </w:pPr>
            <w:r>
              <w:t xml:space="preserve">MARZO </w:t>
            </w:r>
            <w:r>
              <w:rPr>
                <w:rFonts w:ascii="Verdana" w:eastAsia="Verdana" w:hAnsi="Verdana" w:cs="Verdana"/>
                <w:color w:val="000000"/>
                <w:sz w:val="20"/>
                <w:szCs w:val="20"/>
              </w:rPr>
              <w:t>2024</w:t>
            </w:r>
          </w:p>
        </w:tc>
        <w:tc>
          <w:tcPr>
            <w:tcW w:w="1984" w:type="dxa"/>
            <w:vAlign w:val="center"/>
          </w:tcPr>
          <w:p w14:paraId="00000242"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DIRECTOR ADMINISTRATIVO FINANCIERO</w:t>
            </w:r>
          </w:p>
        </w:tc>
      </w:tr>
      <w:tr w:rsidR="00AD400F" w14:paraId="6BA1F9A2" w14:textId="77777777">
        <w:tc>
          <w:tcPr>
            <w:tcW w:w="841" w:type="dxa"/>
            <w:vAlign w:val="center"/>
          </w:tcPr>
          <w:p w14:paraId="00000243" w14:textId="77777777" w:rsidR="00AD400F" w:rsidRDefault="00000000">
            <w:pPr>
              <w:jc w:val="center"/>
              <w:rPr>
                <w:rFonts w:ascii="Verdana" w:eastAsia="Verdana" w:hAnsi="Verdana" w:cs="Verdana"/>
                <w:b/>
                <w:sz w:val="20"/>
                <w:szCs w:val="20"/>
              </w:rPr>
            </w:pPr>
            <w:r>
              <w:rPr>
                <w:rFonts w:ascii="Verdana" w:eastAsia="Verdana" w:hAnsi="Verdana" w:cs="Verdana"/>
                <w:b/>
                <w:sz w:val="20"/>
                <w:szCs w:val="20"/>
              </w:rPr>
              <w:t>9</w:t>
            </w:r>
          </w:p>
        </w:tc>
        <w:tc>
          <w:tcPr>
            <w:tcW w:w="1696" w:type="dxa"/>
            <w:vAlign w:val="center"/>
          </w:tcPr>
          <w:p w14:paraId="00000244"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TODAS</w:t>
            </w:r>
          </w:p>
        </w:tc>
        <w:tc>
          <w:tcPr>
            <w:tcW w:w="2845" w:type="dxa"/>
            <w:vAlign w:val="center"/>
          </w:tcPr>
          <w:p w14:paraId="00000245"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VERSIÓN 2 DEL ORIGINAL</w:t>
            </w:r>
          </w:p>
        </w:tc>
        <w:tc>
          <w:tcPr>
            <w:tcW w:w="1843" w:type="dxa"/>
          </w:tcPr>
          <w:p w14:paraId="00000246" w14:textId="70FF756F" w:rsidR="00AD400F" w:rsidRDefault="00035414">
            <w:pPr>
              <w:jc w:val="center"/>
              <w:rPr>
                <w:rFonts w:ascii="Verdana" w:eastAsia="Verdana" w:hAnsi="Verdana" w:cs="Verdana"/>
                <w:sz w:val="18"/>
                <w:szCs w:val="18"/>
              </w:rPr>
            </w:pPr>
            <w:r>
              <w:t xml:space="preserve">MARZO </w:t>
            </w:r>
            <w:r>
              <w:rPr>
                <w:rFonts w:ascii="Verdana" w:eastAsia="Verdana" w:hAnsi="Verdana" w:cs="Verdana"/>
                <w:color w:val="000000"/>
                <w:sz w:val="20"/>
                <w:szCs w:val="20"/>
              </w:rPr>
              <w:t>2024</w:t>
            </w:r>
          </w:p>
        </w:tc>
        <w:tc>
          <w:tcPr>
            <w:tcW w:w="1984" w:type="dxa"/>
            <w:vAlign w:val="center"/>
          </w:tcPr>
          <w:p w14:paraId="00000247" w14:textId="77777777" w:rsidR="00AD400F" w:rsidRDefault="00000000">
            <w:pPr>
              <w:jc w:val="center"/>
              <w:rPr>
                <w:rFonts w:ascii="Verdana" w:eastAsia="Verdana" w:hAnsi="Verdana" w:cs="Verdana"/>
                <w:sz w:val="20"/>
                <w:szCs w:val="20"/>
              </w:rPr>
            </w:pPr>
            <w:r>
              <w:rPr>
                <w:rFonts w:ascii="Verdana" w:eastAsia="Verdana" w:hAnsi="Verdana" w:cs="Verdana"/>
                <w:sz w:val="20"/>
                <w:szCs w:val="20"/>
              </w:rPr>
              <w:t>JEFE UNIDAD ASUNTOS JURÍDICOS</w:t>
            </w:r>
          </w:p>
        </w:tc>
      </w:tr>
    </w:tbl>
    <w:p w14:paraId="00000248" w14:textId="77777777" w:rsidR="00AD400F" w:rsidRDefault="00AD400F">
      <w:pPr>
        <w:pBdr>
          <w:top w:val="nil"/>
          <w:left w:val="nil"/>
          <w:bottom w:val="nil"/>
          <w:right w:val="nil"/>
          <w:between w:val="nil"/>
        </w:pBdr>
        <w:spacing w:after="0" w:line="240" w:lineRule="auto"/>
        <w:rPr>
          <w:color w:val="000000"/>
        </w:rPr>
      </w:pPr>
      <w:bookmarkStart w:id="4" w:name="_heading=h.1fob9te" w:colFirst="0" w:colLast="0"/>
      <w:bookmarkEnd w:id="4"/>
    </w:p>
    <w:p w14:paraId="22F5345D" w14:textId="77777777" w:rsidR="00B26441" w:rsidRDefault="00B26441">
      <w:pPr>
        <w:pBdr>
          <w:top w:val="nil"/>
          <w:left w:val="nil"/>
          <w:bottom w:val="nil"/>
          <w:right w:val="nil"/>
          <w:between w:val="nil"/>
        </w:pBdr>
        <w:spacing w:after="0" w:line="240" w:lineRule="auto"/>
        <w:rPr>
          <w:color w:val="000000"/>
        </w:rPr>
      </w:pPr>
    </w:p>
    <w:p w14:paraId="2DB7A8D3" w14:textId="77777777" w:rsidR="00B26441" w:rsidRDefault="00B26441">
      <w:pPr>
        <w:pBdr>
          <w:top w:val="nil"/>
          <w:left w:val="nil"/>
          <w:bottom w:val="nil"/>
          <w:right w:val="nil"/>
          <w:between w:val="nil"/>
        </w:pBdr>
        <w:spacing w:after="0" w:line="240" w:lineRule="auto"/>
        <w:rPr>
          <w:color w:val="000000"/>
        </w:rPr>
      </w:pPr>
    </w:p>
    <w:p w14:paraId="00000249" w14:textId="77777777" w:rsidR="00AD400F" w:rsidRDefault="00000000">
      <w:pPr>
        <w:pStyle w:val="Ttulo1"/>
        <w:numPr>
          <w:ilvl w:val="0"/>
          <w:numId w:val="10"/>
        </w:numPr>
      </w:pPr>
      <w:bookmarkStart w:id="5" w:name="_Toc161060049"/>
      <w:r>
        <w:lastRenderedPageBreak/>
        <w:t>INTRODUCCIÓN</w:t>
      </w:r>
      <w:bookmarkEnd w:id="5"/>
    </w:p>
    <w:p w14:paraId="0000024A" w14:textId="77777777" w:rsidR="00AD400F" w:rsidRDefault="00AD400F">
      <w:pPr>
        <w:pBdr>
          <w:top w:val="nil"/>
          <w:left w:val="nil"/>
          <w:bottom w:val="nil"/>
          <w:right w:val="nil"/>
          <w:between w:val="nil"/>
        </w:pBdr>
        <w:spacing w:after="0"/>
        <w:ind w:left="283"/>
        <w:rPr>
          <w:rFonts w:ascii="Verdana" w:eastAsia="Verdana" w:hAnsi="Verdana" w:cs="Verdana"/>
          <w:color w:val="000000"/>
          <w:sz w:val="16"/>
          <w:szCs w:val="16"/>
        </w:rPr>
      </w:pPr>
    </w:p>
    <w:p w14:paraId="0000024B" w14:textId="77777777" w:rsidR="00AD400F" w:rsidRDefault="00000000">
      <w:pPr>
        <w:pBdr>
          <w:top w:val="nil"/>
          <w:left w:val="nil"/>
          <w:bottom w:val="nil"/>
          <w:right w:val="nil"/>
          <w:between w:val="nil"/>
        </w:pBdr>
        <w:spacing w:after="0"/>
        <w:ind w:right="335"/>
        <w:jc w:val="both"/>
        <w:rPr>
          <w:rFonts w:ascii="Verdana" w:eastAsia="Verdana" w:hAnsi="Verdana" w:cs="Verdana"/>
          <w:color w:val="000000"/>
          <w:sz w:val="20"/>
          <w:szCs w:val="20"/>
        </w:rPr>
      </w:pPr>
      <w:r>
        <w:rPr>
          <w:rFonts w:ascii="Verdana" w:eastAsia="Verdana" w:hAnsi="Verdana" w:cs="Verdana"/>
          <w:color w:val="000000"/>
          <w:sz w:val="20"/>
          <w:szCs w:val="20"/>
        </w:rPr>
        <w:t>La gestión documental es el conjunto de actividades administrativas y técnicas tendientes a la planificación, manejo y organización de la documentación producida y recibida por las entidades, desde su origen hasta su destino final, con el objeto de facilitar su utilización y conservación.</w:t>
      </w:r>
    </w:p>
    <w:p w14:paraId="0000024C" w14:textId="77777777" w:rsidR="00AD400F" w:rsidRDefault="00AD400F">
      <w:pPr>
        <w:pBdr>
          <w:top w:val="nil"/>
          <w:left w:val="nil"/>
          <w:bottom w:val="nil"/>
          <w:right w:val="nil"/>
          <w:between w:val="nil"/>
        </w:pBdr>
        <w:spacing w:after="0"/>
        <w:ind w:left="426" w:right="335"/>
        <w:jc w:val="both"/>
        <w:rPr>
          <w:rFonts w:ascii="Verdana" w:eastAsia="Verdana" w:hAnsi="Verdana" w:cs="Verdana"/>
          <w:color w:val="000000"/>
          <w:sz w:val="20"/>
          <w:szCs w:val="20"/>
        </w:rPr>
      </w:pPr>
    </w:p>
    <w:p w14:paraId="0000024D" w14:textId="77777777" w:rsidR="00AD400F" w:rsidRDefault="00000000">
      <w:pPr>
        <w:pBdr>
          <w:top w:val="nil"/>
          <w:left w:val="nil"/>
          <w:bottom w:val="nil"/>
          <w:right w:val="nil"/>
          <w:between w:val="nil"/>
        </w:pBdr>
        <w:spacing w:after="0"/>
        <w:ind w:right="335"/>
        <w:jc w:val="both"/>
        <w:rPr>
          <w:rFonts w:ascii="Verdana" w:eastAsia="Verdana" w:hAnsi="Verdana" w:cs="Verdana"/>
          <w:color w:val="000000"/>
          <w:sz w:val="20"/>
          <w:szCs w:val="20"/>
        </w:rPr>
      </w:pPr>
      <w:r>
        <w:rPr>
          <w:rFonts w:ascii="Verdana" w:eastAsia="Verdana" w:hAnsi="Verdana" w:cs="Verdana"/>
          <w:color w:val="000000"/>
          <w:sz w:val="20"/>
          <w:szCs w:val="20"/>
        </w:rPr>
        <w:t>El tema archivístico ha sido contemplado en diferentes momentos de la historia del país. Sin embargo, en nuestra legislación aún no se han establecido normas sobre deberes y derechos en materia de documentos como instrumentos de información (Se habla como proyecto a futuro la creación de una “Ley del Sistema Nacional de Archivos”). De lograr implementar una Ley de Archivos, el Estado tendrá normas, mecanismos, criterios técnicos y legales comunes para la valoración, organización, manejo y custodia de los archivos, que garanticen el acceso a la información pública a todo nivel. De esa cuenta nuestra preocupación por respaldar legalmente la adecuada gestión de documentos, lo cual incluye la forma de conservación, seguridad y acceso a los mismos.</w:t>
      </w:r>
    </w:p>
    <w:p w14:paraId="0000024E" w14:textId="77777777" w:rsidR="00AD400F" w:rsidRDefault="00AD400F">
      <w:pPr>
        <w:pBdr>
          <w:top w:val="nil"/>
          <w:left w:val="nil"/>
          <w:bottom w:val="nil"/>
          <w:right w:val="nil"/>
          <w:between w:val="nil"/>
        </w:pBdr>
        <w:spacing w:after="0"/>
        <w:ind w:left="426" w:right="335"/>
        <w:jc w:val="both"/>
        <w:rPr>
          <w:rFonts w:ascii="Verdana" w:eastAsia="Verdana" w:hAnsi="Verdana" w:cs="Verdana"/>
          <w:color w:val="000000"/>
          <w:sz w:val="14"/>
          <w:szCs w:val="14"/>
        </w:rPr>
      </w:pPr>
    </w:p>
    <w:p w14:paraId="0000024F" w14:textId="77777777" w:rsidR="00AD400F" w:rsidRDefault="00000000">
      <w:pPr>
        <w:pBdr>
          <w:top w:val="nil"/>
          <w:left w:val="nil"/>
          <w:bottom w:val="nil"/>
          <w:right w:val="nil"/>
          <w:between w:val="nil"/>
        </w:pBdr>
        <w:spacing w:after="0"/>
        <w:ind w:right="335"/>
        <w:jc w:val="both"/>
        <w:rPr>
          <w:rFonts w:ascii="Verdana" w:eastAsia="Verdana" w:hAnsi="Verdana" w:cs="Verdana"/>
          <w:color w:val="000000"/>
          <w:sz w:val="20"/>
          <w:szCs w:val="20"/>
        </w:rPr>
      </w:pPr>
      <w:r>
        <w:rPr>
          <w:rFonts w:ascii="Verdana" w:eastAsia="Verdana" w:hAnsi="Verdana" w:cs="Verdana"/>
          <w:color w:val="000000"/>
          <w:sz w:val="20"/>
          <w:szCs w:val="20"/>
        </w:rPr>
        <w:t xml:space="preserve">En este orden de ideas ante la inexistencia de las normas legales y técnicas que regulan los aspectos propios de la gestión archivística, se hace necesario el fortalecimiento de una cultura que permita desvirtuar el anacrónico concepto de archivo como depósito de papel sin ningún valor u organización, por uno más moderno que contemple la gestión documental desde la producción o recepción del documento pasando por la organización, conservación, recuperación y difusión de la información contenida en él. </w:t>
      </w:r>
    </w:p>
    <w:p w14:paraId="00000250" w14:textId="77777777" w:rsidR="00AD400F" w:rsidRDefault="00AD400F">
      <w:pPr>
        <w:pBdr>
          <w:top w:val="nil"/>
          <w:left w:val="nil"/>
          <w:bottom w:val="nil"/>
          <w:right w:val="nil"/>
          <w:between w:val="nil"/>
        </w:pBdr>
        <w:spacing w:after="0"/>
        <w:ind w:left="426" w:right="335"/>
        <w:jc w:val="both"/>
        <w:rPr>
          <w:rFonts w:ascii="Verdana" w:eastAsia="Verdana" w:hAnsi="Verdana" w:cs="Verdana"/>
          <w:color w:val="000000"/>
          <w:sz w:val="20"/>
          <w:szCs w:val="20"/>
        </w:rPr>
      </w:pPr>
    </w:p>
    <w:p w14:paraId="00000251" w14:textId="77777777" w:rsidR="00AD400F" w:rsidRDefault="00000000">
      <w:pPr>
        <w:pBdr>
          <w:top w:val="nil"/>
          <w:left w:val="nil"/>
          <w:bottom w:val="nil"/>
          <w:right w:val="nil"/>
          <w:between w:val="nil"/>
        </w:pBdr>
        <w:spacing w:after="0"/>
        <w:ind w:right="335"/>
        <w:jc w:val="both"/>
        <w:rPr>
          <w:rFonts w:ascii="Verdana" w:eastAsia="Verdana" w:hAnsi="Verdana" w:cs="Verdana"/>
          <w:color w:val="000000"/>
          <w:sz w:val="20"/>
          <w:szCs w:val="20"/>
        </w:rPr>
      </w:pPr>
      <w:r>
        <w:rPr>
          <w:rFonts w:ascii="Verdana" w:eastAsia="Verdana" w:hAnsi="Verdana" w:cs="Verdana"/>
          <w:color w:val="000000"/>
          <w:sz w:val="20"/>
          <w:szCs w:val="20"/>
        </w:rPr>
        <w:t>Debido a la ausencia de pautas claras y precisas en el manejo de los archivos institucionales cobra hoy mayor vigencia el presente trabajo como un aporte al inicio de la organización y posicionamiento del archivo de la COPADEH; busca ser un apoyo consistente en asesoría técnica, así como también pionero en el perfeccionamiento de talleres y reuniones, formatos de capacitación y apoyo a la difusión en materia archivística. Como impacto se espera de este apoyo el fortalecimiento de la transparencia en la administración pública y con ello una promoción de otras instituciones del Estado a desarrollar archivos de acceso público e interinstitucional.</w:t>
      </w:r>
    </w:p>
    <w:p w14:paraId="00000252" w14:textId="77777777" w:rsidR="00AD400F" w:rsidRDefault="00000000">
      <w:pPr>
        <w:pBdr>
          <w:top w:val="nil"/>
          <w:left w:val="nil"/>
          <w:bottom w:val="nil"/>
          <w:right w:val="nil"/>
          <w:between w:val="nil"/>
        </w:pBdr>
        <w:spacing w:after="0"/>
        <w:ind w:left="426" w:right="335"/>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p>
    <w:p w14:paraId="00000253" w14:textId="77777777" w:rsidR="00AD400F" w:rsidRDefault="00000000">
      <w:pPr>
        <w:pBdr>
          <w:top w:val="nil"/>
          <w:left w:val="nil"/>
          <w:bottom w:val="nil"/>
          <w:right w:val="nil"/>
          <w:between w:val="nil"/>
        </w:pBdr>
        <w:spacing w:after="0"/>
        <w:ind w:right="335"/>
        <w:jc w:val="both"/>
        <w:rPr>
          <w:rFonts w:ascii="Verdana" w:eastAsia="Verdana" w:hAnsi="Verdana" w:cs="Verdana"/>
          <w:color w:val="000000"/>
          <w:sz w:val="20"/>
          <w:szCs w:val="20"/>
        </w:rPr>
      </w:pPr>
      <w:r>
        <w:rPr>
          <w:rFonts w:ascii="Verdana" w:eastAsia="Verdana" w:hAnsi="Verdana" w:cs="Verdana"/>
          <w:color w:val="000000"/>
          <w:sz w:val="20"/>
          <w:szCs w:val="20"/>
        </w:rPr>
        <w:t>A través de la creación del Manual de Normas y Procedimientos de Archivo de la COPADEH se entenderá como las operaciones para el desarrollo de los procesos de la gestión documental al interior de la entidad, tales como: producción, recepción, distribución, trámite, organización, consulta, conservación y disposición final de los documentos.</w:t>
      </w:r>
    </w:p>
    <w:p w14:paraId="78295060" w14:textId="77777777" w:rsidR="00236FB6" w:rsidRDefault="00236FB6">
      <w:pPr>
        <w:pBdr>
          <w:top w:val="nil"/>
          <w:left w:val="nil"/>
          <w:bottom w:val="nil"/>
          <w:right w:val="nil"/>
          <w:between w:val="nil"/>
        </w:pBdr>
        <w:spacing w:after="0"/>
        <w:ind w:right="335"/>
        <w:jc w:val="both"/>
        <w:rPr>
          <w:rFonts w:ascii="Verdana" w:eastAsia="Verdana" w:hAnsi="Verdana" w:cs="Verdana"/>
          <w:color w:val="000000"/>
          <w:sz w:val="20"/>
          <w:szCs w:val="20"/>
        </w:rPr>
      </w:pPr>
    </w:p>
    <w:p w14:paraId="00000254" w14:textId="77777777" w:rsidR="00AD400F" w:rsidRDefault="00AD400F">
      <w:pPr>
        <w:pBdr>
          <w:top w:val="nil"/>
          <w:left w:val="nil"/>
          <w:bottom w:val="nil"/>
          <w:right w:val="nil"/>
          <w:between w:val="nil"/>
        </w:pBdr>
        <w:spacing w:after="0"/>
        <w:ind w:left="426" w:right="335"/>
        <w:jc w:val="both"/>
        <w:rPr>
          <w:rFonts w:ascii="Verdana" w:eastAsia="Verdana" w:hAnsi="Verdana" w:cs="Verdana"/>
          <w:color w:val="000000"/>
          <w:sz w:val="20"/>
          <w:szCs w:val="20"/>
        </w:rPr>
      </w:pPr>
    </w:p>
    <w:p w14:paraId="00000255" w14:textId="77777777" w:rsidR="00AD400F" w:rsidRDefault="00000000">
      <w:pPr>
        <w:pStyle w:val="Ttulo1"/>
        <w:numPr>
          <w:ilvl w:val="0"/>
          <w:numId w:val="10"/>
        </w:numPr>
      </w:pPr>
      <w:bookmarkStart w:id="6" w:name="_Toc161060050"/>
      <w:r>
        <w:lastRenderedPageBreak/>
        <w:t>INFORMACIÓN GENERAL (DEFINICIONES Y CONCEPTOS)</w:t>
      </w:r>
      <w:bookmarkEnd w:id="6"/>
    </w:p>
    <w:p w14:paraId="00000256" w14:textId="77777777" w:rsidR="00AD400F" w:rsidRDefault="00AD400F">
      <w:pPr>
        <w:pBdr>
          <w:top w:val="nil"/>
          <w:left w:val="nil"/>
          <w:bottom w:val="nil"/>
          <w:right w:val="nil"/>
          <w:between w:val="nil"/>
        </w:pBdr>
        <w:spacing w:after="0"/>
        <w:ind w:left="283"/>
        <w:rPr>
          <w:rFonts w:ascii="Verdana" w:eastAsia="Verdana" w:hAnsi="Verdana" w:cs="Verdana"/>
          <w:color w:val="000000"/>
          <w:sz w:val="16"/>
          <w:szCs w:val="16"/>
        </w:rPr>
      </w:pPr>
    </w:p>
    <w:p w14:paraId="00000257" w14:textId="77777777" w:rsidR="00AD400F" w:rsidRDefault="00000000">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Para el uso del presente manual se entenderá de manera puntual las definiciones siguientes:</w:t>
      </w:r>
    </w:p>
    <w:p w14:paraId="00000258" w14:textId="77777777" w:rsidR="00AD400F" w:rsidRDefault="00AD400F">
      <w:pPr>
        <w:pBdr>
          <w:top w:val="nil"/>
          <w:left w:val="nil"/>
          <w:bottom w:val="nil"/>
          <w:right w:val="nil"/>
          <w:between w:val="nil"/>
        </w:pBdr>
        <w:spacing w:after="0"/>
        <w:ind w:left="426"/>
        <w:jc w:val="both"/>
        <w:rPr>
          <w:rFonts w:ascii="Verdana" w:eastAsia="Verdana" w:hAnsi="Verdana" w:cs="Verdana"/>
          <w:color w:val="000000"/>
          <w:sz w:val="6"/>
          <w:szCs w:val="6"/>
        </w:rPr>
      </w:pPr>
    </w:p>
    <w:p w14:paraId="00000259" w14:textId="77777777" w:rsidR="00AD400F" w:rsidRDefault="00000000">
      <w:p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5.1 DEFINICIONES</w:t>
      </w:r>
    </w:p>
    <w:p w14:paraId="0000025A" w14:textId="77777777" w:rsidR="00AD400F" w:rsidRDefault="00AD400F">
      <w:pPr>
        <w:pBdr>
          <w:top w:val="nil"/>
          <w:left w:val="nil"/>
          <w:bottom w:val="nil"/>
          <w:right w:val="nil"/>
          <w:between w:val="nil"/>
        </w:pBdr>
        <w:spacing w:after="0"/>
        <w:ind w:left="283"/>
        <w:rPr>
          <w:rFonts w:ascii="Verdana" w:eastAsia="Verdana" w:hAnsi="Verdana" w:cs="Verdana"/>
          <w:b/>
          <w:color w:val="000000"/>
          <w:sz w:val="12"/>
          <w:szCs w:val="12"/>
        </w:rPr>
      </w:pPr>
    </w:p>
    <w:p w14:paraId="0000025B" w14:textId="77777777" w:rsidR="00AD400F" w:rsidRDefault="00000000">
      <w:pPr>
        <w:jc w:val="both"/>
        <w:rPr>
          <w:rFonts w:ascii="Verdana" w:eastAsia="Verdana" w:hAnsi="Verdana" w:cs="Verdana"/>
          <w:b/>
          <w:i/>
          <w:sz w:val="20"/>
          <w:szCs w:val="20"/>
        </w:rPr>
      </w:pPr>
      <w:r>
        <w:rPr>
          <w:rFonts w:ascii="Verdana" w:eastAsia="Verdana" w:hAnsi="Verdana" w:cs="Verdana"/>
          <w:b/>
          <w:i/>
          <w:sz w:val="20"/>
          <w:szCs w:val="20"/>
        </w:rPr>
        <w:t xml:space="preserve">Acervo: </w:t>
      </w:r>
      <w:r>
        <w:rPr>
          <w:rFonts w:ascii="Verdana" w:eastAsia="Verdana" w:hAnsi="Verdana" w:cs="Verdana"/>
          <w:sz w:val="20"/>
          <w:szCs w:val="20"/>
        </w:rPr>
        <w:t>Conjunto de documentos producidos y recibidos por la COPADEH en el ejercicio de sus atribuciones y funciones con independencia del soporte, espacio o lugar que se resguarden</w:t>
      </w:r>
      <w:r>
        <w:rPr>
          <w:rFonts w:ascii="Verdana" w:eastAsia="Verdana" w:hAnsi="Verdana" w:cs="Verdana"/>
          <w:i/>
          <w:sz w:val="20"/>
          <w:szCs w:val="20"/>
        </w:rPr>
        <w:t>.</w:t>
      </w:r>
    </w:p>
    <w:p w14:paraId="0000025C" w14:textId="67FF37F1" w:rsidR="00AD400F" w:rsidRDefault="00000000">
      <w:pPr>
        <w:jc w:val="both"/>
        <w:rPr>
          <w:rFonts w:ascii="Verdana" w:eastAsia="Verdana" w:hAnsi="Verdana" w:cs="Verdana"/>
          <w:sz w:val="20"/>
          <w:szCs w:val="20"/>
        </w:rPr>
      </w:pPr>
      <w:r>
        <w:rPr>
          <w:rFonts w:ascii="Verdana" w:eastAsia="Verdana" w:hAnsi="Verdana" w:cs="Verdana"/>
          <w:b/>
          <w:i/>
          <w:sz w:val="20"/>
          <w:szCs w:val="20"/>
        </w:rPr>
        <w:t>Administración de archivos:</w:t>
      </w:r>
      <w:r>
        <w:rPr>
          <w:rFonts w:ascii="Verdana" w:eastAsia="Verdana" w:hAnsi="Verdana" w:cs="Verdana"/>
          <w:sz w:val="20"/>
          <w:szCs w:val="20"/>
        </w:rPr>
        <w:t xml:space="preserve"> Conjunto de principios, métodos y procedimientos orientados a lograr una eficiente organización y funcionamiento de los archivos. Es función archivística la gestión de documentos desde su elaboración hasta la eliminación o conservación permanente </w:t>
      </w:r>
      <w:r w:rsidR="001C5E69">
        <w:rPr>
          <w:rFonts w:ascii="Verdana" w:eastAsia="Verdana" w:hAnsi="Verdana" w:cs="Verdana"/>
          <w:sz w:val="20"/>
          <w:szCs w:val="20"/>
        </w:rPr>
        <w:t>de acuerdo con</w:t>
      </w:r>
      <w:r>
        <w:rPr>
          <w:rFonts w:ascii="Verdana" w:eastAsia="Verdana" w:hAnsi="Verdana" w:cs="Verdana"/>
          <w:sz w:val="20"/>
          <w:szCs w:val="20"/>
        </w:rPr>
        <w:t xml:space="preserve"> su ciclo vital, asunto, tema, motivo, argumento, materia, cuestión, negocio o persona de que trata una unidad documental y que genera, en consecuencia, una acción administrativa.</w:t>
      </w:r>
    </w:p>
    <w:p w14:paraId="0000025D"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Archivo:</w:t>
      </w:r>
      <w:r>
        <w:rPr>
          <w:rFonts w:ascii="Verdana" w:eastAsia="Verdana" w:hAnsi="Verdana" w:cs="Verdana"/>
          <w:sz w:val="20"/>
          <w:szCs w:val="20"/>
        </w:rPr>
        <w:t xml:space="preserve"> Conjunto orgánico de documentos en cualquier soporte o formato, organizados y reunidos por la COPADEH, en el desarrollo de su competencia, el cual sirve de testimonio y fuente de información a las unidades que los produjeron, a la ciudadanía o como fuente de estudio de la historia e investigación.</w:t>
      </w:r>
    </w:p>
    <w:p w14:paraId="0000025E"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Archivo de Concentración:</w:t>
      </w:r>
      <w:r>
        <w:rPr>
          <w:rFonts w:ascii="Verdana" w:eastAsia="Verdana" w:hAnsi="Verdana" w:cs="Verdana"/>
          <w:sz w:val="18"/>
          <w:szCs w:val="18"/>
        </w:rPr>
        <w:t xml:space="preserve"> </w:t>
      </w:r>
      <w:r>
        <w:rPr>
          <w:rFonts w:ascii="Verdana" w:eastAsia="Verdana" w:hAnsi="Verdana" w:cs="Verdana"/>
          <w:sz w:val="20"/>
          <w:szCs w:val="20"/>
        </w:rPr>
        <w:t>Están conformado por los documentos que habiendo concluido su trámite y luego de haber sido valorados, sean transferidos a la COPADEH, para su conservación de conformidad con los requerimientos de alguna entidad igual o superior a la COPADEH; cuyos archivos primarios no han prescrito y su consulta es esporádica, por lo que permanecen en nuestro resguardo a menos que sean reclamados por otra institución del Estado de Guatemala</w:t>
      </w:r>
    </w:p>
    <w:p w14:paraId="0000025F"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Archivo de trámite</w:t>
      </w:r>
      <w:r>
        <w:rPr>
          <w:b/>
          <w:i/>
        </w:rPr>
        <w:t>:</w:t>
      </w:r>
      <w:r>
        <w:rPr>
          <w:rFonts w:ascii="Verdana" w:eastAsia="Verdana" w:hAnsi="Verdana" w:cs="Verdana"/>
          <w:sz w:val="20"/>
          <w:szCs w:val="20"/>
        </w:rPr>
        <w:t xml:space="preserve"> Es el integrado por documentos de archivo de uso cotidiano y necesario para el ejercicio de las atribuciones y funciones de la COPADEH.</w:t>
      </w:r>
    </w:p>
    <w:p w14:paraId="00000260" w14:textId="13490735" w:rsidR="00AD400F" w:rsidRDefault="00000000">
      <w:pPr>
        <w:jc w:val="both"/>
        <w:rPr>
          <w:rFonts w:ascii="Verdana" w:eastAsia="Verdana" w:hAnsi="Verdana" w:cs="Verdana"/>
          <w:sz w:val="20"/>
          <w:szCs w:val="20"/>
        </w:rPr>
      </w:pPr>
      <w:r>
        <w:rPr>
          <w:rFonts w:ascii="Verdana" w:eastAsia="Verdana" w:hAnsi="Verdana" w:cs="Verdana"/>
          <w:b/>
          <w:i/>
          <w:sz w:val="20"/>
          <w:szCs w:val="20"/>
        </w:rPr>
        <w:t>Archivo electrónico:</w:t>
      </w:r>
      <w:r w:rsidR="00035414">
        <w:rPr>
          <w:rFonts w:ascii="Verdana" w:eastAsia="Verdana" w:hAnsi="Verdana" w:cs="Verdana"/>
          <w:b/>
          <w:i/>
          <w:sz w:val="20"/>
          <w:szCs w:val="20"/>
        </w:rPr>
        <w:t xml:space="preserve"> </w:t>
      </w:r>
      <w:r>
        <w:rPr>
          <w:rFonts w:ascii="Verdana" w:eastAsia="Verdana" w:hAnsi="Verdana" w:cs="Verdana"/>
          <w:sz w:val="20"/>
          <w:szCs w:val="20"/>
        </w:rPr>
        <w:t>Es la información registrada en formatos que sólo pueden ser procesados por medios electrónicos y que tienen calidad de documento de archivo.</w:t>
      </w:r>
    </w:p>
    <w:p w14:paraId="00000261"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Archivo Histórico:</w:t>
      </w:r>
      <w:r>
        <w:rPr>
          <w:rFonts w:ascii="Verdana" w:eastAsia="Verdana" w:hAnsi="Verdana" w:cs="Verdana"/>
          <w:sz w:val="20"/>
          <w:szCs w:val="20"/>
        </w:rPr>
        <w:t xml:space="preserve"> Conformado por los documentos de conservación permanente, que concluida su vigencia son transferidos para completar su ciclo vital a la COPADEH, y que son fuente de acceso público y constituyen patrimonio histórico de Guatemala.</w:t>
      </w:r>
    </w:p>
    <w:p w14:paraId="00000262"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Área coordinadora de archivos:</w:t>
      </w:r>
      <w:r>
        <w:rPr>
          <w:rFonts w:ascii="Verdana" w:eastAsia="Verdana" w:hAnsi="Verdana" w:cs="Verdana"/>
          <w:sz w:val="18"/>
          <w:szCs w:val="18"/>
        </w:rPr>
        <w:t xml:space="preserve"> </w:t>
      </w:r>
      <w:r>
        <w:rPr>
          <w:rFonts w:ascii="Verdana" w:eastAsia="Verdana" w:hAnsi="Verdana" w:cs="Verdana"/>
          <w:sz w:val="20"/>
          <w:szCs w:val="20"/>
        </w:rPr>
        <w:t>Se llama así a la instancia encargada de promover y vigilar el cumplimiento de las disposiciones en materia de gestión documental y administración de archivos, así como de coordinar las áreas operativas del sistema institucional de archivos.</w:t>
      </w:r>
    </w:p>
    <w:p w14:paraId="00000263"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lastRenderedPageBreak/>
        <w:t>Área Operativa:</w:t>
      </w:r>
      <w:r>
        <w:rPr>
          <w:rFonts w:ascii="Verdana" w:eastAsia="Verdana" w:hAnsi="Verdana" w:cs="Verdana"/>
          <w:sz w:val="18"/>
          <w:szCs w:val="18"/>
        </w:rPr>
        <w:t xml:space="preserve"> </w:t>
      </w:r>
      <w:r>
        <w:rPr>
          <w:rFonts w:ascii="Verdana" w:eastAsia="Verdana" w:hAnsi="Verdana" w:cs="Verdana"/>
          <w:sz w:val="20"/>
          <w:szCs w:val="20"/>
        </w:rPr>
        <w:t>A las que integran el sistema institucional de archivos, las cuales son la unidad de correspondencia (Las áreas de correspondencia son responsables de la recepción, registro, seguimiento y despacho de la documentación para la integración de los expedientes de los archivos de trámite), archivo de trámite, archivo de concentración y, en su caso, histórico;</w:t>
      </w:r>
    </w:p>
    <w:p w14:paraId="00000264"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Asunto:</w:t>
      </w:r>
      <w:r>
        <w:rPr>
          <w:rFonts w:ascii="Verdana" w:eastAsia="Verdana" w:hAnsi="Verdana" w:cs="Verdana"/>
          <w:sz w:val="18"/>
          <w:szCs w:val="18"/>
        </w:rPr>
        <w:t xml:space="preserve"> </w:t>
      </w:r>
      <w:r>
        <w:rPr>
          <w:rFonts w:ascii="Verdana" w:eastAsia="Verdana" w:hAnsi="Verdana" w:cs="Verdana"/>
          <w:sz w:val="20"/>
          <w:szCs w:val="20"/>
        </w:rPr>
        <w:t>Contenido específico de cada una de las unidades documentales (documento de archivo o expediente), que forma parte de una serie que permite la individualización dentro del conjunto de características homogéneas al que están integrados. Tema, motivo, argumento, materia, cuestión, persona de que trata un expediente o documento de archivo y que se genera como consecuencia de una acción jurídica.</w:t>
      </w:r>
    </w:p>
    <w:p w14:paraId="00000265"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Baja documental:</w:t>
      </w:r>
      <w:r>
        <w:rPr>
          <w:rFonts w:ascii="Verdana" w:eastAsia="Verdana" w:hAnsi="Verdana" w:cs="Verdana"/>
          <w:sz w:val="20"/>
          <w:szCs w:val="20"/>
        </w:rPr>
        <w:t xml:space="preserve"> A la eliminación de aquella documentación que haya prescrito su vigencia, valores documentales y, en su caso, plazos de conservación; y que no posea valores históricos, de acuerdo con la Ley de Acceso a la Información Pública.</w:t>
      </w:r>
    </w:p>
    <w:p w14:paraId="00000266"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Calendario de caducidad:</w:t>
      </w:r>
      <w:r>
        <w:rPr>
          <w:rFonts w:ascii="Verdana" w:eastAsia="Verdana" w:hAnsi="Verdana" w:cs="Verdana"/>
          <w:sz w:val="20"/>
          <w:szCs w:val="20"/>
        </w:rPr>
        <w:t xml:space="preserve"> Es el control institucional de vigencias y plazos de conservación en las unidades de archivo.</w:t>
      </w:r>
    </w:p>
    <w:p w14:paraId="00000267"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Carpeta:</w:t>
      </w:r>
      <w:r>
        <w:rPr>
          <w:rFonts w:ascii="Verdana" w:eastAsia="Verdana" w:hAnsi="Verdana" w:cs="Verdana"/>
          <w:sz w:val="20"/>
          <w:szCs w:val="20"/>
        </w:rPr>
        <w:t xml:space="preserve"> También conocida como “fólder”, es decir el contenedor formado por dos tapas de papel de material flexible que sirve para integrar documentos de archivo.</w:t>
      </w:r>
    </w:p>
    <w:p w14:paraId="00000268"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Catálogo de disposición documental:</w:t>
      </w:r>
      <w:r>
        <w:rPr>
          <w:rFonts w:ascii="Verdana" w:eastAsia="Verdana" w:hAnsi="Verdana" w:cs="Verdana"/>
          <w:sz w:val="20"/>
          <w:szCs w:val="20"/>
        </w:rPr>
        <w:t xml:space="preserve"> Registro general y sistemático que establece en relación con el cuadro general de clasificación archivística, los valores documentales, los plazos de conservación, la clasificación archivística de la información pública, reservada o confidencial y su destino.</w:t>
      </w:r>
    </w:p>
    <w:p w14:paraId="00000269"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Ciclo vital del documento:</w:t>
      </w:r>
      <w:r>
        <w:rPr>
          <w:rFonts w:ascii="Verdana" w:eastAsia="Verdana" w:hAnsi="Verdana" w:cs="Verdana"/>
          <w:sz w:val="20"/>
          <w:szCs w:val="20"/>
        </w:rPr>
        <w:t xml:space="preserve"> Etapas en las que se divide al documento de archivo (activo, semiactivo) desde su producción o recepción hasta su baja o transferencia a un archivo histórico.</w:t>
      </w:r>
    </w:p>
    <w:p w14:paraId="0000026A"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Clasificación archivística:</w:t>
      </w:r>
      <w:r>
        <w:rPr>
          <w:b/>
          <w:i/>
          <w:sz w:val="20"/>
          <w:szCs w:val="20"/>
        </w:rPr>
        <w:t xml:space="preserve"> </w:t>
      </w:r>
      <w:r>
        <w:rPr>
          <w:rFonts w:ascii="Verdana" w:eastAsia="Verdana" w:hAnsi="Verdana" w:cs="Verdana"/>
          <w:sz w:val="20"/>
          <w:szCs w:val="20"/>
        </w:rPr>
        <w:t>Es el proceso de identificación y agrupación de Expedientes homogéneos con base en la estructura orgánica de la COPADEH.</w:t>
      </w:r>
    </w:p>
    <w:p w14:paraId="0000026B"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Clasificación Documental:</w:t>
      </w:r>
      <w:r>
        <w:rPr>
          <w:rFonts w:ascii="Verdana" w:eastAsia="Verdana" w:hAnsi="Verdana" w:cs="Verdana"/>
          <w:sz w:val="20"/>
          <w:szCs w:val="20"/>
        </w:rPr>
        <w:t xml:space="preserve"> Labor mediante la cual se identifican y establecen las series que componen cada agrupación documental (fondo, sección y subsección) </w:t>
      </w:r>
      <w:proofErr w:type="gramStart"/>
      <w:r>
        <w:rPr>
          <w:rFonts w:ascii="Verdana" w:eastAsia="Verdana" w:hAnsi="Verdana" w:cs="Verdana"/>
          <w:sz w:val="20"/>
          <w:szCs w:val="20"/>
        </w:rPr>
        <w:t>de acuerdo a</w:t>
      </w:r>
      <w:proofErr w:type="gramEnd"/>
      <w:r>
        <w:rPr>
          <w:rFonts w:ascii="Verdana" w:eastAsia="Verdana" w:hAnsi="Verdana" w:cs="Verdana"/>
          <w:sz w:val="20"/>
          <w:szCs w:val="20"/>
        </w:rPr>
        <w:t xml:space="preserve"> la estructura orgánico-funcional de la entidad.</w:t>
      </w:r>
    </w:p>
    <w:p w14:paraId="0000026C"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Conservación:</w:t>
      </w:r>
      <w:r>
        <w:rPr>
          <w:rFonts w:ascii="Verdana" w:eastAsia="Verdana" w:hAnsi="Verdana" w:cs="Verdana"/>
          <w:sz w:val="18"/>
          <w:szCs w:val="18"/>
        </w:rPr>
        <w:t xml:space="preserve"> </w:t>
      </w:r>
      <w:r>
        <w:rPr>
          <w:rFonts w:ascii="Verdana" w:eastAsia="Verdana" w:hAnsi="Verdana" w:cs="Verdana"/>
          <w:sz w:val="20"/>
          <w:szCs w:val="20"/>
        </w:rPr>
        <w:t>Conjunto de medidas preventivas o correctivas adoptadas para garantizar la integridad física de los documentos de archivo sin alterar su contenido.</w:t>
      </w:r>
    </w:p>
    <w:p w14:paraId="0000026D"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Conservación documental:</w:t>
      </w:r>
      <w:r>
        <w:rPr>
          <w:rFonts w:ascii="Verdana" w:eastAsia="Verdana" w:hAnsi="Verdana" w:cs="Verdana"/>
          <w:sz w:val="20"/>
          <w:szCs w:val="20"/>
        </w:rPr>
        <w:t xml:space="preserve"> Mantenimiento del soporte y texto, mediante medidas de preservación y restauración de los documentos de archivo.</w:t>
      </w:r>
    </w:p>
    <w:p w14:paraId="0000026E"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lastRenderedPageBreak/>
        <w:t>Conservación precautoria:</w:t>
      </w:r>
      <w:r>
        <w:rPr>
          <w:rFonts w:ascii="Verdana" w:eastAsia="Verdana" w:hAnsi="Verdana" w:cs="Verdana"/>
          <w:sz w:val="20"/>
          <w:szCs w:val="20"/>
        </w:rPr>
        <w:t xml:space="preserve"> Disposición que fija el tiempo en que deben ser custodiados los documentos.</w:t>
      </w:r>
    </w:p>
    <w:p w14:paraId="0000026F"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Consulta de documentos:</w:t>
      </w:r>
      <w:r>
        <w:rPr>
          <w:rFonts w:ascii="Verdana" w:eastAsia="Verdana" w:hAnsi="Verdana" w:cs="Verdana"/>
          <w:sz w:val="20"/>
          <w:szCs w:val="20"/>
        </w:rPr>
        <w:t xml:space="preserve"> Son las actividades relacionadas con la implantación de controles de acceso a los documentos debidamente organizados, que garantizan el derecho que tienen los usuarios mediante la atención de requerimientos.</w:t>
      </w:r>
    </w:p>
    <w:p w14:paraId="00000270"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Cuadro de clasificación de documentos:</w:t>
      </w:r>
      <w:r>
        <w:rPr>
          <w:rFonts w:ascii="Verdana" w:eastAsia="Verdana" w:hAnsi="Verdana" w:cs="Verdana"/>
          <w:sz w:val="20"/>
          <w:szCs w:val="20"/>
        </w:rPr>
        <w:t xml:space="preserve"> Es un esquema donde se encuentran estructuradas las series documentales de cada unidad orgánica que conforman las secciones de un fondo documental. </w:t>
      </w:r>
      <w:r>
        <w:rPr>
          <w:rFonts w:ascii="Verdana" w:eastAsia="Verdana" w:hAnsi="Verdana" w:cs="Verdana"/>
          <w:sz w:val="20"/>
          <w:szCs w:val="20"/>
        </w:rPr>
        <w:tab/>
      </w:r>
    </w:p>
    <w:p w14:paraId="00000271" w14:textId="77777777" w:rsidR="00AD400F" w:rsidRDefault="00000000">
      <w:pPr>
        <w:jc w:val="both"/>
        <w:rPr>
          <w:rFonts w:ascii="Verdana" w:eastAsia="Verdana" w:hAnsi="Verdana" w:cs="Verdana"/>
          <w:sz w:val="20"/>
          <w:szCs w:val="20"/>
        </w:rPr>
      </w:pPr>
      <w:r>
        <w:rPr>
          <w:rFonts w:ascii="Verdana" w:eastAsia="Verdana" w:hAnsi="Verdana" w:cs="Verdana"/>
          <w:sz w:val="20"/>
          <w:szCs w:val="20"/>
        </w:rPr>
        <w:t>Es el resultado de relacionar las clases (series y secciones) entre sí y su ubicación dentro del contexto general.</w:t>
      </w:r>
    </w:p>
    <w:p w14:paraId="00000272" w14:textId="77777777" w:rsidR="00AD400F" w:rsidRDefault="00000000">
      <w:pPr>
        <w:jc w:val="both"/>
        <w:rPr>
          <w:rFonts w:ascii="Verdana" w:eastAsia="Verdana" w:hAnsi="Verdana" w:cs="Verdana"/>
          <w:sz w:val="20"/>
          <w:szCs w:val="20"/>
        </w:rPr>
      </w:pPr>
      <w:r>
        <w:rPr>
          <w:rFonts w:ascii="Verdana" w:eastAsia="Verdana" w:hAnsi="Verdana" w:cs="Verdana"/>
          <w:sz w:val="20"/>
          <w:szCs w:val="20"/>
        </w:rPr>
        <w:t>El cuadro de clasificación, se elabora por cada unidad orgánica (sección) y se utiliza para:</w:t>
      </w:r>
    </w:p>
    <w:p w14:paraId="00000273" w14:textId="77777777" w:rsidR="00AD400F" w:rsidRDefault="00000000">
      <w:pPr>
        <w:numPr>
          <w:ilvl w:val="0"/>
          <w:numId w:val="28"/>
        </w:numPr>
        <w:pBdr>
          <w:top w:val="nil"/>
          <w:left w:val="nil"/>
          <w:bottom w:val="nil"/>
          <w:right w:val="nil"/>
          <w:between w:val="nil"/>
        </w:pBdr>
        <w:spacing w:after="0" w:line="259" w:lineRule="auto"/>
        <w:ind w:left="426"/>
        <w:jc w:val="both"/>
        <w:rPr>
          <w:rFonts w:ascii="Verdana" w:eastAsia="Verdana" w:hAnsi="Verdana" w:cs="Verdana"/>
          <w:color w:val="000000"/>
          <w:sz w:val="20"/>
          <w:szCs w:val="20"/>
        </w:rPr>
      </w:pPr>
      <w:r>
        <w:rPr>
          <w:rFonts w:ascii="Verdana" w:eastAsia="Verdana" w:hAnsi="Verdana" w:cs="Verdana"/>
          <w:color w:val="000000"/>
          <w:sz w:val="20"/>
          <w:szCs w:val="20"/>
        </w:rPr>
        <w:t>Determinar las funciones y actividades de la unidad orgánica.</w:t>
      </w:r>
    </w:p>
    <w:p w14:paraId="00000274" w14:textId="087BC352" w:rsidR="00AD400F" w:rsidRDefault="00000000">
      <w:pPr>
        <w:numPr>
          <w:ilvl w:val="0"/>
          <w:numId w:val="28"/>
        </w:numPr>
        <w:pBdr>
          <w:top w:val="nil"/>
          <w:left w:val="nil"/>
          <w:bottom w:val="nil"/>
          <w:right w:val="nil"/>
          <w:between w:val="nil"/>
        </w:pBdr>
        <w:spacing w:after="0" w:line="259" w:lineRule="auto"/>
        <w:ind w:left="426"/>
        <w:jc w:val="both"/>
        <w:rPr>
          <w:rFonts w:ascii="Verdana" w:eastAsia="Verdana" w:hAnsi="Verdana" w:cs="Verdana"/>
          <w:color w:val="000000"/>
          <w:sz w:val="20"/>
          <w:szCs w:val="20"/>
        </w:rPr>
      </w:pPr>
      <w:r>
        <w:rPr>
          <w:rFonts w:ascii="Verdana" w:eastAsia="Verdana" w:hAnsi="Verdana" w:cs="Verdana"/>
          <w:color w:val="000000"/>
          <w:sz w:val="20"/>
          <w:szCs w:val="20"/>
        </w:rPr>
        <w:t xml:space="preserve">Establecer un esquema </w:t>
      </w:r>
      <w:r w:rsidR="001C5E69">
        <w:rPr>
          <w:rFonts w:ascii="Verdana" w:eastAsia="Verdana" w:hAnsi="Verdana" w:cs="Verdana"/>
          <w:color w:val="000000"/>
          <w:sz w:val="20"/>
          <w:szCs w:val="20"/>
        </w:rPr>
        <w:t>de acuerdo con</w:t>
      </w:r>
      <w:r>
        <w:rPr>
          <w:rFonts w:ascii="Verdana" w:eastAsia="Verdana" w:hAnsi="Verdana" w:cs="Verdana"/>
          <w:color w:val="000000"/>
          <w:sz w:val="20"/>
          <w:szCs w:val="20"/>
        </w:rPr>
        <w:t xml:space="preserve"> la estructura orgánica.</w:t>
      </w:r>
    </w:p>
    <w:p w14:paraId="00000275" w14:textId="77777777" w:rsidR="00AD400F" w:rsidRDefault="00000000">
      <w:pPr>
        <w:numPr>
          <w:ilvl w:val="0"/>
          <w:numId w:val="28"/>
        </w:numPr>
        <w:pBdr>
          <w:top w:val="nil"/>
          <w:left w:val="nil"/>
          <w:bottom w:val="nil"/>
          <w:right w:val="nil"/>
          <w:between w:val="nil"/>
        </w:pBdr>
        <w:spacing w:after="0" w:line="259" w:lineRule="auto"/>
        <w:ind w:left="426"/>
        <w:jc w:val="both"/>
        <w:rPr>
          <w:rFonts w:ascii="Verdana" w:eastAsia="Verdana" w:hAnsi="Verdana" w:cs="Verdana"/>
          <w:color w:val="000000"/>
          <w:sz w:val="20"/>
          <w:szCs w:val="20"/>
        </w:rPr>
      </w:pPr>
      <w:r>
        <w:rPr>
          <w:rFonts w:ascii="Verdana" w:eastAsia="Verdana" w:hAnsi="Verdana" w:cs="Verdana"/>
          <w:color w:val="000000"/>
          <w:sz w:val="20"/>
          <w:szCs w:val="20"/>
        </w:rPr>
        <w:t>Determinar las series priorizando el asunto que trata.</w:t>
      </w:r>
    </w:p>
    <w:p w14:paraId="00000276" w14:textId="77777777" w:rsidR="00AD400F" w:rsidRDefault="00000000">
      <w:pPr>
        <w:numPr>
          <w:ilvl w:val="0"/>
          <w:numId w:val="28"/>
        </w:numPr>
        <w:pBdr>
          <w:top w:val="nil"/>
          <w:left w:val="nil"/>
          <w:bottom w:val="nil"/>
          <w:right w:val="nil"/>
          <w:between w:val="nil"/>
        </w:pBdr>
        <w:spacing w:after="160" w:line="259" w:lineRule="auto"/>
        <w:ind w:left="426"/>
        <w:jc w:val="both"/>
        <w:rPr>
          <w:rFonts w:ascii="Verdana" w:eastAsia="Verdana" w:hAnsi="Verdana" w:cs="Verdana"/>
          <w:color w:val="000000"/>
          <w:sz w:val="20"/>
          <w:szCs w:val="20"/>
        </w:rPr>
      </w:pPr>
      <w:r>
        <w:rPr>
          <w:rFonts w:ascii="Verdana" w:eastAsia="Verdana" w:hAnsi="Verdana" w:cs="Verdana"/>
          <w:color w:val="000000"/>
          <w:sz w:val="20"/>
          <w:szCs w:val="20"/>
        </w:rPr>
        <w:t xml:space="preserve">Codificar    la    sección    y    la    serie    en    forma    correlativa. </w:t>
      </w:r>
    </w:p>
    <w:p w14:paraId="00000277" w14:textId="77777777" w:rsidR="00AD400F" w:rsidRDefault="00000000">
      <w:pPr>
        <w:ind w:left="66"/>
        <w:jc w:val="both"/>
        <w:rPr>
          <w:rFonts w:ascii="Verdana" w:eastAsia="Verdana" w:hAnsi="Verdana" w:cs="Verdana"/>
          <w:sz w:val="20"/>
          <w:szCs w:val="20"/>
        </w:rPr>
      </w:pPr>
      <w:r>
        <w:rPr>
          <w:rFonts w:ascii="Verdana" w:eastAsia="Verdana" w:hAnsi="Verdana" w:cs="Verdana"/>
          <w:b/>
          <w:i/>
          <w:sz w:val="20"/>
          <w:szCs w:val="20"/>
        </w:rPr>
        <w:t xml:space="preserve">Custodia: </w:t>
      </w:r>
      <w:r>
        <w:rPr>
          <w:rFonts w:ascii="Verdana" w:eastAsia="Verdana" w:hAnsi="Verdana" w:cs="Verdana"/>
          <w:sz w:val="20"/>
          <w:szCs w:val="20"/>
        </w:rPr>
        <w:t>Parte del procedimiento de la gestión documental que implica la responsabilidad de salvaguardar con garantías técnicas y legales la documentación.</w:t>
      </w:r>
    </w:p>
    <w:p w14:paraId="00000278" w14:textId="77777777" w:rsidR="00AD400F" w:rsidRDefault="00000000">
      <w:pPr>
        <w:jc w:val="both"/>
        <w:rPr>
          <w:rFonts w:ascii="Verdana" w:eastAsia="Verdana" w:hAnsi="Verdana" w:cs="Verdana"/>
          <w:i/>
          <w:sz w:val="20"/>
          <w:szCs w:val="20"/>
        </w:rPr>
      </w:pPr>
      <w:r>
        <w:rPr>
          <w:rFonts w:ascii="Verdana" w:eastAsia="Verdana" w:hAnsi="Verdana" w:cs="Verdana"/>
          <w:b/>
          <w:i/>
          <w:sz w:val="20"/>
          <w:szCs w:val="20"/>
        </w:rPr>
        <w:t xml:space="preserve">Dependencias de la COPADEH: </w:t>
      </w:r>
      <w:r>
        <w:rPr>
          <w:rFonts w:ascii="Verdana" w:eastAsia="Verdana" w:hAnsi="Verdana" w:cs="Verdana"/>
          <w:i/>
          <w:sz w:val="20"/>
          <w:szCs w:val="20"/>
        </w:rPr>
        <w:t>Se identifica de esta forma a las Direcciones, Departamentos, Unidades o Sedes Regionales que componen o pertenecen a la COPADEH.</w:t>
      </w:r>
    </w:p>
    <w:p w14:paraId="00000279"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Depuración (baja documental):</w:t>
      </w:r>
      <w:r>
        <w:rPr>
          <w:rFonts w:ascii="Verdana" w:eastAsia="Verdana" w:hAnsi="Verdana" w:cs="Verdana"/>
          <w:sz w:val="20"/>
          <w:szCs w:val="20"/>
        </w:rPr>
        <w:t xml:space="preserve"> Operación por la cual se retiran de la Sección de Archivo, los documentos que no tienen valores primarios ni secundarios (duplicados, constancias, etc.). Es análogo a la selección natural. Destrucción o eliminación sistemática de la documentación que no cuente con valores archivísticos o que ha prescrito o fenecido en sus valores primarios (administrativos, legales, fiscales o contables) y que no posea valores secundarios (históricos, evidenciales, testimoniales o informáticos) conforme a la valoración documental.</w:t>
      </w:r>
    </w:p>
    <w:p w14:paraId="0000027A"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Descripción documental:</w:t>
      </w:r>
      <w:r>
        <w:rPr>
          <w:rFonts w:ascii="Verdana" w:eastAsia="Verdana" w:hAnsi="Verdana" w:cs="Verdana"/>
          <w:sz w:val="20"/>
          <w:szCs w:val="20"/>
        </w:rPr>
        <w:t xml:space="preserve"> Es un proceso que consiste en elaborar instrumentos auxiliares descriptivos que permitan conocer, localizar y controlar las series documentales (Formato único de inventario documental, anexo formato 1).</w:t>
      </w:r>
    </w:p>
    <w:p w14:paraId="0000027B"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Digitalización:</w:t>
      </w:r>
      <w:r>
        <w:rPr>
          <w:rFonts w:ascii="Verdana" w:eastAsia="Verdana" w:hAnsi="Verdana" w:cs="Verdana"/>
          <w:sz w:val="20"/>
          <w:szCs w:val="20"/>
        </w:rPr>
        <w:t xml:space="preserve"> Técnica que permite convertir la información que se encuentra guardada de manera analógica, en soportes como papel, videos, casetes, cintas, películas, microfilms, entre otros, en una forma que sólo puede leerse o interpretarse por medio de una infraestructura tecnológica.</w:t>
      </w:r>
    </w:p>
    <w:p w14:paraId="0000027C"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lastRenderedPageBreak/>
        <w:t>Disposición documental:</w:t>
      </w:r>
      <w:r>
        <w:rPr>
          <w:rFonts w:ascii="Verdana" w:eastAsia="Verdana" w:hAnsi="Verdana" w:cs="Verdana"/>
          <w:sz w:val="18"/>
          <w:szCs w:val="18"/>
        </w:rPr>
        <w:t xml:space="preserve"> </w:t>
      </w:r>
      <w:r>
        <w:rPr>
          <w:rFonts w:ascii="Verdana" w:eastAsia="Verdana" w:hAnsi="Verdana" w:cs="Verdana"/>
          <w:sz w:val="20"/>
          <w:szCs w:val="20"/>
        </w:rPr>
        <w:t>Selección sistemática de los expedientes de los archivos de trámite o concentración cuya vigencia documental o uso ha prescrito, con el fin de realizar la baja documental o transferirlos.</w:t>
      </w:r>
    </w:p>
    <w:p w14:paraId="0000027D"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Documento:</w:t>
      </w:r>
      <w:r>
        <w:rPr>
          <w:rFonts w:ascii="Verdana" w:eastAsia="Verdana" w:hAnsi="Verdana" w:cs="Verdana"/>
          <w:sz w:val="20"/>
          <w:szCs w:val="20"/>
        </w:rPr>
        <w:t xml:space="preserve"> Todo registro material de información, independientemente del soporte en que se encuentre y los fines para los que haya sido creado; sirve de consulta.</w:t>
      </w:r>
    </w:p>
    <w:p w14:paraId="0000027E"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Documento de apoyo:</w:t>
      </w:r>
      <w:r>
        <w:rPr>
          <w:rFonts w:ascii="Verdana" w:eastAsia="Verdana" w:hAnsi="Verdana" w:cs="Verdana"/>
          <w:sz w:val="20"/>
          <w:szCs w:val="20"/>
        </w:rPr>
        <w:t xml:space="preserve"> Es aquel de carácter general (leyes, decretos, resoluciones, manuales, instructivos, etc.) que por la información que contiene, incide en el cumplimiento de funciones específicas de la gestión administrativa. Pueden ser generados en la misma institución o proceder de otra, y no forman parte de las series documentales de las unidades administrativas. Estos documentos no se transfieren al archivo central, y deben ser destruidos por el jefe de unidades administrativas cuando pierdan utilidad o vigencia.</w:t>
      </w:r>
    </w:p>
    <w:p w14:paraId="0000027F"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Documentos de archivo:</w:t>
      </w:r>
      <w:r>
        <w:rPr>
          <w:rFonts w:ascii="Verdana" w:eastAsia="Verdana" w:hAnsi="Verdana" w:cs="Verdana"/>
          <w:sz w:val="20"/>
          <w:szCs w:val="20"/>
        </w:rPr>
        <w:t xml:space="preserve"> Registro de información producida o recibida por una persona o entidad </w:t>
      </w:r>
      <w:proofErr w:type="gramStart"/>
      <w:r>
        <w:rPr>
          <w:rFonts w:ascii="Verdana" w:eastAsia="Verdana" w:hAnsi="Verdana" w:cs="Verdana"/>
          <w:sz w:val="20"/>
          <w:szCs w:val="20"/>
        </w:rPr>
        <w:t>en razón de</w:t>
      </w:r>
      <w:proofErr w:type="gramEnd"/>
      <w:r>
        <w:rPr>
          <w:rFonts w:ascii="Verdana" w:eastAsia="Verdana" w:hAnsi="Verdana" w:cs="Verdana"/>
          <w:sz w:val="20"/>
          <w:szCs w:val="20"/>
        </w:rPr>
        <w:t xml:space="preserve"> sus actividades o funciones, que tiene valor administrativo, fiscal, legal, científico, económico, histórico o cultural y debe ser objeto de conservación.</w:t>
      </w:r>
    </w:p>
    <w:p w14:paraId="00000280"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Documento electrónico:</w:t>
      </w:r>
      <w:r>
        <w:rPr>
          <w:rFonts w:ascii="Verdana" w:eastAsia="Verdana" w:hAnsi="Verdana" w:cs="Verdana"/>
          <w:sz w:val="20"/>
          <w:szCs w:val="20"/>
        </w:rPr>
        <w:t xml:space="preserve"> Aquella información cuyo soporte, durante todo su ciclo de vida, se mantiene en formato electrónico y su tratamiento es automatizado, requiere de una herramienta específica para leerse o recuperarse.</w:t>
      </w:r>
    </w:p>
    <w:p w14:paraId="00000281"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Documento histórico:</w:t>
      </w:r>
      <w:r>
        <w:rPr>
          <w:rFonts w:ascii="Verdana" w:eastAsia="Verdana" w:hAnsi="Verdana" w:cs="Verdana"/>
          <w:sz w:val="20"/>
          <w:szCs w:val="20"/>
        </w:rPr>
        <w:t xml:space="preserve"> Son aquellos que poseen valores evidénciales, testimoniales e informativos de preservación permanente por contener información relevante para el Estado de Guatemala y que integran la memoria colectiva del país.</w:t>
      </w:r>
    </w:p>
    <w:p w14:paraId="00000282"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Documentos de valor temporal:</w:t>
      </w:r>
      <w:r>
        <w:rPr>
          <w:rFonts w:ascii="Verdana" w:eastAsia="Verdana" w:hAnsi="Verdana" w:cs="Verdana"/>
          <w:sz w:val="20"/>
          <w:szCs w:val="20"/>
        </w:rPr>
        <w:t xml:space="preserve"> Por su contenido dejan de ser imprescindibles y sin trascendencia. Carecen de valor al cumplirse su fin administrativo, fiscal, contable, legal, administrativo y otros que los originaron.</w:t>
      </w:r>
    </w:p>
    <w:p w14:paraId="00000283"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Documentos de valor permanente:</w:t>
      </w:r>
      <w:r>
        <w:rPr>
          <w:rFonts w:ascii="Verdana" w:eastAsia="Verdana" w:hAnsi="Verdana" w:cs="Verdana"/>
          <w:sz w:val="20"/>
          <w:szCs w:val="20"/>
        </w:rPr>
        <w:t xml:space="preserve"> Indispensables para la entidad de origen o para otras entidades. </w:t>
      </w:r>
    </w:p>
    <w:p w14:paraId="00000284" w14:textId="77777777" w:rsidR="00AD400F" w:rsidRDefault="00000000">
      <w:pPr>
        <w:jc w:val="both"/>
        <w:rPr>
          <w:rFonts w:ascii="Verdana" w:eastAsia="Verdana" w:hAnsi="Verdana" w:cs="Verdana"/>
          <w:sz w:val="20"/>
          <w:szCs w:val="20"/>
        </w:rPr>
      </w:pPr>
      <w:r>
        <w:rPr>
          <w:rFonts w:ascii="Verdana" w:eastAsia="Verdana" w:hAnsi="Verdana" w:cs="Verdana"/>
          <w:sz w:val="20"/>
          <w:szCs w:val="20"/>
        </w:rPr>
        <w:t>Ejemplos:</w:t>
      </w:r>
    </w:p>
    <w:p w14:paraId="00000285" w14:textId="77777777" w:rsidR="00AD400F" w:rsidRDefault="00000000">
      <w:pPr>
        <w:numPr>
          <w:ilvl w:val="0"/>
          <w:numId w:val="26"/>
        </w:numPr>
        <w:pBdr>
          <w:top w:val="nil"/>
          <w:left w:val="nil"/>
          <w:bottom w:val="nil"/>
          <w:right w:val="nil"/>
          <w:between w:val="nil"/>
        </w:pBdr>
        <w:spacing w:after="0" w:line="259" w:lineRule="auto"/>
        <w:jc w:val="both"/>
        <w:rPr>
          <w:rFonts w:ascii="Verdana" w:eastAsia="Verdana" w:hAnsi="Verdana" w:cs="Verdana"/>
          <w:color w:val="000000"/>
          <w:sz w:val="20"/>
          <w:szCs w:val="20"/>
        </w:rPr>
      </w:pPr>
      <w:r>
        <w:rPr>
          <w:rFonts w:ascii="Verdana" w:eastAsia="Verdana" w:hAnsi="Verdana" w:cs="Verdana"/>
          <w:color w:val="000000"/>
          <w:sz w:val="20"/>
          <w:szCs w:val="20"/>
        </w:rPr>
        <w:t>Referentes a la protección de los derechos ciudadanos.</w:t>
      </w:r>
    </w:p>
    <w:p w14:paraId="00000286" w14:textId="77777777" w:rsidR="00AD400F" w:rsidRDefault="00000000">
      <w:pPr>
        <w:numPr>
          <w:ilvl w:val="0"/>
          <w:numId w:val="26"/>
        </w:numPr>
        <w:pBdr>
          <w:top w:val="nil"/>
          <w:left w:val="nil"/>
          <w:bottom w:val="nil"/>
          <w:right w:val="nil"/>
          <w:between w:val="nil"/>
        </w:pBdr>
        <w:spacing w:after="0" w:line="259" w:lineRule="auto"/>
        <w:jc w:val="both"/>
        <w:rPr>
          <w:rFonts w:ascii="Verdana" w:eastAsia="Verdana" w:hAnsi="Verdana" w:cs="Verdana"/>
          <w:color w:val="000000"/>
          <w:sz w:val="20"/>
          <w:szCs w:val="20"/>
        </w:rPr>
      </w:pPr>
      <w:r>
        <w:rPr>
          <w:rFonts w:ascii="Verdana" w:eastAsia="Verdana" w:hAnsi="Verdana" w:cs="Verdana"/>
          <w:color w:val="000000"/>
          <w:sz w:val="20"/>
          <w:szCs w:val="20"/>
        </w:rPr>
        <w:t>Los que reflejan la evolución de la entidad (atribuciones, funciones, estructura, procedimientos).</w:t>
      </w:r>
    </w:p>
    <w:p w14:paraId="00000287" w14:textId="77777777" w:rsidR="00AD400F" w:rsidRDefault="00000000">
      <w:pPr>
        <w:numPr>
          <w:ilvl w:val="0"/>
          <w:numId w:val="26"/>
        </w:numPr>
        <w:pBdr>
          <w:top w:val="nil"/>
          <w:left w:val="nil"/>
          <w:bottom w:val="nil"/>
          <w:right w:val="nil"/>
          <w:between w:val="nil"/>
        </w:pBdr>
        <w:spacing w:after="160" w:line="259" w:lineRule="auto"/>
        <w:jc w:val="both"/>
        <w:rPr>
          <w:rFonts w:ascii="Verdana" w:eastAsia="Verdana" w:hAnsi="Verdana" w:cs="Verdana"/>
          <w:color w:val="000000"/>
          <w:sz w:val="20"/>
          <w:szCs w:val="20"/>
        </w:rPr>
      </w:pPr>
      <w:r>
        <w:rPr>
          <w:rFonts w:ascii="Verdana" w:eastAsia="Verdana" w:hAnsi="Verdana" w:cs="Verdana"/>
          <w:color w:val="000000"/>
          <w:sz w:val="20"/>
          <w:szCs w:val="20"/>
        </w:rPr>
        <w:t>Los que aportan al estudio y la investigación.</w:t>
      </w:r>
    </w:p>
    <w:p w14:paraId="00000288" w14:textId="77777777" w:rsidR="00AD400F" w:rsidRDefault="00000000">
      <w:pPr>
        <w:jc w:val="both"/>
        <w:rPr>
          <w:rFonts w:ascii="Verdana" w:eastAsia="Verdana" w:hAnsi="Verdana" w:cs="Verdana"/>
          <w:i/>
          <w:sz w:val="20"/>
          <w:szCs w:val="20"/>
        </w:rPr>
      </w:pPr>
      <w:bookmarkStart w:id="7" w:name="_heading=h.46r0co2" w:colFirst="0" w:colLast="0"/>
      <w:bookmarkEnd w:id="7"/>
      <w:r>
        <w:rPr>
          <w:rFonts w:ascii="Verdana" w:eastAsia="Verdana" w:hAnsi="Verdana" w:cs="Verdana"/>
          <w:b/>
          <w:i/>
          <w:sz w:val="20"/>
          <w:szCs w:val="20"/>
        </w:rPr>
        <w:t xml:space="preserve">Enlace de Archivo </w:t>
      </w:r>
      <w:r>
        <w:rPr>
          <w:rFonts w:ascii="Verdana" w:eastAsia="Verdana" w:hAnsi="Verdana" w:cs="Verdana"/>
          <w:i/>
          <w:sz w:val="20"/>
          <w:szCs w:val="20"/>
        </w:rPr>
        <w:t>(De aquí en adelante, en el presente Manual, se denomina</w:t>
      </w:r>
      <w:r>
        <w:rPr>
          <w:rFonts w:ascii="Verdana" w:eastAsia="Verdana" w:hAnsi="Verdana" w:cs="Verdana"/>
          <w:sz w:val="20"/>
          <w:szCs w:val="20"/>
        </w:rPr>
        <w:t xml:space="preserve"> únicamente como </w:t>
      </w:r>
      <w:r>
        <w:rPr>
          <w:rFonts w:ascii="Verdana" w:eastAsia="Verdana" w:hAnsi="Verdana" w:cs="Verdana"/>
          <w:b/>
          <w:sz w:val="20"/>
          <w:szCs w:val="20"/>
        </w:rPr>
        <w:t>Enlace</w:t>
      </w:r>
      <w:r>
        <w:rPr>
          <w:rFonts w:ascii="Verdana" w:eastAsia="Verdana" w:hAnsi="Verdana" w:cs="Verdana"/>
          <w:sz w:val="20"/>
          <w:szCs w:val="20"/>
        </w:rPr>
        <w:t>)</w:t>
      </w:r>
      <w:r>
        <w:rPr>
          <w:rFonts w:ascii="Verdana" w:eastAsia="Verdana" w:hAnsi="Verdana" w:cs="Verdana"/>
          <w:b/>
          <w:i/>
          <w:sz w:val="20"/>
          <w:szCs w:val="20"/>
        </w:rPr>
        <w:t xml:space="preserve">: </w:t>
      </w:r>
      <w:r>
        <w:rPr>
          <w:rFonts w:ascii="Verdana" w:eastAsia="Verdana" w:hAnsi="Verdana" w:cs="Verdana"/>
          <w:i/>
          <w:sz w:val="20"/>
          <w:szCs w:val="20"/>
        </w:rPr>
        <w:t xml:space="preserve">Persona nombrada por el Director, Jefe, o Encargado de cada una de las dependencias de la COPADEH, que será responsable del control y gestión </w:t>
      </w:r>
      <w:r>
        <w:rPr>
          <w:rFonts w:ascii="Verdana" w:eastAsia="Verdana" w:hAnsi="Verdana" w:cs="Verdana"/>
          <w:i/>
          <w:sz w:val="20"/>
          <w:szCs w:val="20"/>
        </w:rPr>
        <w:lastRenderedPageBreak/>
        <w:t>documental, velará por el resguardo y cumplirá con la organización y administración homogénea de los archivos, utilizando métodos y técnicas archivísticas.</w:t>
      </w:r>
      <w:r>
        <w:rPr>
          <w:rFonts w:ascii="Verdana" w:eastAsia="Verdana" w:hAnsi="Verdana" w:cs="Verdana"/>
          <w:b/>
          <w:i/>
          <w:sz w:val="20"/>
          <w:szCs w:val="20"/>
        </w:rPr>
        <w:t xml:space="preserve">  </w:t>
      </w:r>
    </w:p>
    <w:p w14:paraId="00000289"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Eliminación de Documentos:</w:t>
      </w:r>
      <w:r>
        <w:rPr>
          <w:rFonts w:ascii="Verdana" w:eastAsia="Verdana" w:hAnsi="Verdana" w:cs="Verdana"/>
          <w:sz w:val="20"/>
          <w:szCs w:val="20"/>
        </w:rPr>
        <w:t xml:space="preserve"> Es la destrucción de los documentos que han perdido su valor administrativo, jurídico, legal, fiscal o contable y que no tienen valor histórico o que carecen de relevancia para la ciencia y la tecnología.</w:t>
      </w:r>
    </w:p>
    <w:p w14:paraId="0000028A"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Estabilización:</w:t>
      </w:r>
      <w:r>
        <w:rPr>
          <w:rFonts w:ascii="Verdana" w:eastAsia="Verdana" w:hAnsi="Verdana" w:cs="Verdana"/>
          <w:sz w:val="20"/>
          <w:szCs w:val="20"/>
        </w:rPr>
        <w:t xml:space="preserve"> Al procedimiento de limpieza de documentos, fumigación, integración de refuerzos, extracción de materiales que oxidan y deterioran el papel y resguardo de documentos sueltos en papel libre de ácido, entre otros.</w:t>
      </w:r>
    </w:p>
    <w:p w14:paraId="0000028B"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Expediente:</w:t>
      </w:r>
      <w:r>
        <w:rPr>
          <w:rFonts w:ascii="Verdana" w:eastAsia="Verdana" w:hAnsi="Verdana" w:cs="Verdana"/>
          <w:sz w:val="20"/>
          <w:szCs w:val="20"/>
        </w:rPr>
        <w:t xml:space="preserve"> Conjunto de documentos relativos a un asunto, que constituyen una unidad archivística. Unidad documental formada por un conjunto de documentos generados orgánica y funcionalmente por unas unidades administrativas productoras en la resolución de un mismo asunto.</w:t>
      </w:r>
    </w:p>
    <w:p w14:paraId="0000028C"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Expediente electrónico:</w:t>
      </w:r>
      <w:r>
        <w:rPr>
          <w:rFonts w:ascii="Verdana" w:eastAsia="Verdana" w:hAnsi="Verdana" w:cs="Verdana"/>
          <w:sz w:val="20"/>
          <w:szCs w:val="20"/>
        </w:rPr>
        <w:t xml:space="preserve"> Son los documentos que se encuentran en cualquier formato o medio de almacenamiento electrónico, los procesos de gestión documental, de producción, control, manejo, distribución y conservación inherentes a los documentos de archivo.</w:t>
      </w:r>
    </w:p>
    <w:p w14:paraId="0000028D"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Expurgo:</w:t>
      </w:r>
      <w:r>
        <w:rPr>
          <w:rFonts w:ascii="Verdana" w:eastAsia="Verdana" w:hAnsi="Verdana" w:cs="Verdana"/>
          <w:sz w:val="20"/>
          <w:szCs w:val="20"/>
        </w:rPr>
        <w:t xml:space="preserve"> Consiste en el retiro de los documentos repetidos o inútiles dentro de un expediente determinado, durante su formación, así como de clips, grapas, broches, cinta adhesiva y todo lo que al paso del tiempo pueda dañar el documento, previo a su transferencia al Archivo Histórico.</w:t>
      </w:r>
    </w:p>
    <w:p w14:paraId="0000028E"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Folio:</w:t>
      </w:r>
      <w:r>
        <w:rPr>
          <w:rFonts w:ascii="Verdana" w:eastAsia="Verdana" w:hAnsi="Verdana" w:cs="Verdana"/>
          <w:sz w:val="20"/>
          <w:szCs w:val="20"/>
        </w:rPr>
        <w:t xml:space="preserve"> Hoja.</w:t>
      </w:r>
    </w:p>
    <w:p w14:paraId="0000028F"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Foliar:</w:t>
      </w:r>
      <w:r>
        <w:rPr>
          <w:rFonts w:ascii="Verdana" w:eastAsia="Verdana" w:hAnsi="Verdana" w:cs="Verdana"/>
          <w:sz w:val="20"/>
          <w:szCs w:val="20"/>
        </w:rPr>
        <w:t xml:space="preserve"> Acción de numerar hojas.</w:t>
      </w:r>
    </w:p>
    <w:p w14:paraId="00000290"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Foliación:</w:t>
      </w:r>
      <w:r>
        <w:rPr>
          <w:rFonts w:ascii="Verdana" w:eastAsia="Verdana" w:hAnsi="Verdana" w:cs="Verdana"/>
          <w:sz w:val="20"/>
          <w:szCs w:val="20"/>
        </w:rPr>
        <w:t xml:space="preserve"> Acto de numerar los folios. (Numeración que se le da a las hojas de cada expediente).</w:t>
      </w:r>
    </w:p>
    <w:p w14:paraId="00000291"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Fondo:</w:t>
      </w:r>
      <w:r>
        <w:rPr>
          <w:rFonts w:ascii="Verdana" w:eastAsia="Verdana" w:hAnsi="Verdana" w:cs="Verdana"/>
          <w:sz w:val="20"/>
          <w:szCs w:val="20"/>
        </w:rPr>
        <w:t xml:space="preserve"> Conjunto de documentos producidos orgánicamente por el sujeto obligado en el transcurso de sus actividades, y se identifica con el nombre de este último.</w:t>
      </w:r>
    </w:p>
    <w:p w14:paraId="00000292"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Fondo documental:</w:t>
      </w:r>
      <w:r>
        <w:rPr>
          <w:rFonts w:ascii="Verdana" w:eastAsia="Verdana" w:hAnsi="Verdana" w:cs="Verdana"/>
          <w:sz w:val="20"/>
          <w:szCs w:val="20"/>
        </w:rPr>
        <w:t xml:space="preserve"> Conjunto total de documentos o archivos reunidos por una institución en el ejercicio de sus actividades y funciones. Se divide por clases y tipos documentales. La clase documental puede ser en papel o textual, audiovisual, cartográfica, automatizada (discos, películas, electrónica etc.)</w:t>
      </w:r>
    </w:p>
    <w:p w14:paraId="00000293"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Gestión Documental:</w:t>
      </w:r>
      <w:r>
        <w:rPr>
          <w:rFonts w:ascii="Verdana" w:eastAsia="Verdana" w:hAnsi="Verdana" w:cs="Verdana"/>
          <w:sz w:val="20"/>
          <w:szCs w:val="20"/>
        </w:rPr>
        <w:t xml:space="preserve"> Conjunto de actividades administrativas y técnicas, tendientes a la planificación, manejo y organización de la documentación producida y recibida por las entidades, desde su origen hasta su destino final, con el objeto de facilitar su utilización y conservación. Tratamiento integral de la documentación a lo largo de su ciclo vital, a </w:t>
      </w:r>
      <w:r>
        <w:rPr>
          <w:rFonts w:ascii="Verdana" w:eastAsia="Verdana" w:hAnsi="Verdana" w:cs="Verdana"/>
          <w:sz w:val="20"/>
          <w:szCs w:val="20"/>
        </w:rPr>
        <w:lastRenderedPageBreak/>
        <w:t>través de la ejecución de procesos de producción, organización, acceso, consulta, valoración documental y conservación.</w:t>
      </w:r>
    </w:p>
    <w:p w14:paraId="00000294"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Guía Simple de Archivo:</w:t>
      </w:r>
      <w:r>
        <w:rPr>
          <w:rFonts w:ascii="Verdana" w:eastAsia="Verdana" w:hAnsi="Verdana" w:cs="Verdana"/>
          <w:sz w:val="20"/>
          <w:szCs w:val="20"/>
        </w:rPr>
        <w:t xml:space="preserve"> Esquema general de descripción de las series documentales de los archivos de la COPADEH, que indica sus características fundamentales conforme a la Clasificación Archivística.</w:t>
      </w:r>
    </w:p>
    <w:p w14:paraId="00000295"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Información confidencial:</w:t>
      </w:r>
      <w:r>
        <w:rPr>
          <w:rFonts w:ascii="Verdana" w:eastAsia="Verdana" w:hAnsi="Verdana" w:cs="Verdana"/>
          <w:sz w:val="20"/>
          <w:szCs w:val="20"/>
        </w:rPr>
        <w:t xml:space="preserve"> Se le llama así a la información en poder de los sujetos obligados, protegida por el derecho fundamental a la Protección de los Datos Personales y la privacidad, que contiene datos personales concernientes a una persona identificada o identificable.</w:t>
      </w:r>
    </w:p>
    <w:p w14:paraId="00000296"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Información pública:</w:t>
      </w:r>
      <w:r>
        <w:rPr>
          <w:rFonts w:ascii="Verdana" w:eastAsia="Verdana" w:hAnsi="Verdana" w:cs="Verdana"/>
          <w:sz w:val="20"/>
          <w:szCs w:val="20"/>
        </w:rPr>
        <w:t xml:space="preserve"> Toda la información en posesión de cualquier autoridad, entidad, órgano y organismo de los Poderes Ejecutivo, Legislativo y Judicial, órganos autónomos, fideicomisos y fondos públicos, así como de cualquier persona física, moral o sindicato que reciba y ejerza recursos públicos o realice actos de autoridad en el ámbito estatal y municipal; es pública y sólo podrá ser reservada temporalmente por razones de interés público y seguridad nacional, en los términos que fija la ley.</w:t>
      </w:r>
    </w:p>
    <w:p w14:paraId="00000297"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Información reservada:</w:t>
      </w:r>
      <w:r>
        <w:rPr>
          <w:rFonts w:ascii="Verdana" w:eastAsia="Verdana" w:hAnsi="Verdana" w:cs="Verdana"/>
          <w:sz w:val="20"/>
          <w:szCs w:val="20"/>
        </w:rPr>
        <w:t xml:space="preserve"> Es la información pública que se encuentra temporalmente sujeta a alguna de las excepciones previstas en la Ley de Acceso a la Información Pública.</w:t>
      </w:r>
    </w:p>
    <w:p w14:paraId="00000298"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Inventario:</w:t>
      </w:r>
      <w:r>
        <w:rPr>
          <w:rFonts w:ascii="Verdana" w:eastAsia="Verdana" w:hAnsi="Verdana" w:cs="Verdana"/>
          <w:sz w:val="20"/>
          <w:szCs w:val="20"/>
        </w:rPr>
        <w:t xml:space="preserve"> Es una herramienta descriptiva necesaria en toda transferencia documental donde se registran las series documentales producidas y recibidas por cada unidad orgánica en cumplimiento de sus funciones.</w:t>
      </w:r>
    </w:p>
    <w:p w14:paraId="00000299"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Inventarios documentales:</w:t>
      </w:r>
      <w:r>
        <w:rPr>
          <w:rFonts w:ascii="Verdana" w:eastAsia="Verdana" w:hAnsi="Verdana" w:cs="Verdana"/>
          <w:b/>
          <w:i/>
          <w:sz w:val="20"/>
          <w:szCs w:val="20"/>
        </w:rPr>
        <w:tab/>
      </w:r>
      <w:r>
        <w:rPr>
          <w:rFonts w:ascii="Verdana" w:eastAsia="Verdana" w:hAnsi="Verdana" w:cs="Verdana"/>
          <w:sz w:val="20"/>
          <w:szCs w:val="20"/>
        </w:rPr>
        <w:t>Instrumentos de consulta y control que describen las series y expedientes de un archivo y que permiten su localización, transferencia o disposición documental.</w:t>
      </w:r>
    </w:p>
    <w:p w14:paraId="0000029A"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Marbete:</w:t>
      </w:r>
      <w:r>
        <w:rPr>
          <w:rFonts w:ascii="Verdana" w:eastAsia="Verdana" w:hAnsi="Verdana" w:cs="Verdana"/>
          <w:sz w:val="20"/>
          <w:szCs w:val="20"/>
        </w:rPr>
        <w:t xml:space="preserve"> Fragmento de papel, u otro material parecido que se pega a un objeto, (carpeta) y sirve para indicar la dependencia, el código, nombre de la serie, las fechas de los folios que guarda, el número de folios y el consecutivo de carpeta para series complejas.</w:t>
      </w:r>
    </w:p>
    <w:p w14:paraId="0000029B"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Organización documental:</w:t>
      </w:r>
      <w:r>
        <w:rPr>
          <w:rFonts w:ascii="Verdana" w:eastAsia="Verdana" w:hAnsi="Verdana" w:cs="Verdana"/>
          <w:sz w:val="20"/>
          <w:szCs w:val="20"/>
        </w:rPr>
        <w:t xml:space="preserve"> Es el conjunto de operaciones intelectuales y mecánicas destinadas a la clasificación, ordenación y descripción de los distintos grupos documentales con el propósito de consultar y recuperar, eficaz y oportunamente, la información. Las operaciones intelectuales consisten en identificar y analizar los tipos de documentos, su procedencia, origen funcional y contenido, en tanto que las operaciones mecánicas son aquellas actividades que se desarrollan para la ubicación física de los expedientes.</w:t>
      </w:r>
    </w:p>
    <w:p w14:paraId="0000029C"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lastRenderedPageBreak/>
        <w:t>La Organización Documental comprende:</w:t>
      </w:r>
      <w:r>
        <w:rPr>
          <w:rFonts w:ascii="Verdana" w:eastAsia="Verdana" w:hAnsi="Verdana" w:cs="Verdana"/>
          <w:sz w:val="20"/>
          <w:szCs w:val="20"/>
        </w:rPr>
        <w:t xml:space="preserve"> La clasificación, el ordenamiento y la signatura. En la clasificación se identificarán las series documentales y se establecerán criterios uniformes.</w:t>
      </w:r>
    </w:p>
    <w:p w14:paraId="0000029D" w14:textId="77777777" w:rsidR="00AD400F" w:rsidRDefault="00000000">
      <w:pPr>
        <w:jc w:val="both"/>
        <w:rPr>
          <w:rFonts w:ascii="Verdana" w:eastAsia="Verdana" w:hAnsi="Verdana" w:cs="Verdana"/>
          <w:sz w:val="20"/>
          <w:szCs w:val="20"/>
        </w:rPr>
      </w:pPr>
      <w:r>
        <w:rPr>
          <w:rFonts w:ascii="Verdana" w:eastAsia="Verdana" w:hAnsi="Verdana" w:cs="Verdana"/>
          <w:sz w:val="20"/>
          <w:szCs w:val="20"/>
        </w:rPr>
        <w:t>Entiéndase por serie documental al conjunto de documentos que tienen características comunes; el mismo tipo documental o el mismo asunto y que por consiguiente son archivados, usados, transferidos    o    eliminados    como    unidad. El ordenamiento de las series documentales se efectuará aplicando el sistema más conveniente para la institución (numérico, cronológico, alfabético o una combinación de ellos).</w:t>
      </w:r>
    </w:p>
    <w:p w14:paraId="0000029E"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Período de tramitación:</w:t>
      </w:r>
      <w:r>
        <w:rPr>
          <w:rFonts w:ascii="Verdana" w:eastAsia="Verdana" w:hAnsi="Verdana" w:cs="Verdana"/>
          <w:sz w:val="20"/>
          <w:szCs w:val="20"/>
        </w:rPr>
        <w:t xml:space="preserve"> Fechas extremas donde se indican el año de apertura y cierre de expedientes, sin importar las fechas de los documentos que contiene.</w:t>
      </w:r>
    </w:p>
    <w:p w14:paraId="0000029F"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Pieza Documental:</w:t>
      </w:r>
      <w:r>
        <w:rPr>
          <w:rFonts w:ascii="Verdana" w:eastAsia="Verdana" w:hAnsi="Verdana" w:cs="Verdana"/>
          <w:sz w:val="20"/>
          <w:szCs w:val="20"/>
        </w:rPr>
        <w:t xml:space="preserve"> Unidad mínima que reúne todas las características necesarias para ser considerada documento. Son ejemplos de piezas documentales, entre otros, un acta, un oficio, un informe.</w:t>
      </w:r>
    </w:p>
    <w:p w14:paraId="000002A0"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Plazo de conservación:</w:t>
      </w:r>
      <w:r>
        <w:rPr>
          <w:rFonts w:ascii="Verdana" w:eastAsia="Verdana" w:hAnsi="Verdana" w:cs="Verdana"/>
          <w:sz w:val="20"/>
          <w:szCs w:val="20"/>
        </w:rPr>
        <w:t xml:space="preserve"> Es el periodo de guarda de la documentación en los archivos de trámite y concentración, que consiste en la combinación de la vigencia documental y, en su caso, el término precautorio y periodo de reserva que se establezcan de conformidad con la normatividad aplicable.</w:t>
      </w:r>
    </w:p>
    <w:p w14:paraId="000002A1"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Plazo de reserva:</w:t>
      </w:r>
      <w:r>
        <w:rPr>
          <w:rFonts w:ascii="Verdana" w:eastAsia="Verdana" w:hAnsi="Verdana" w:cs="Verdana"/>
          <w:sz w:val="20"/>
          <w:szCs w:val="20"/>
        </w:rPr>
        <w:t xml:space="preserve"> Período que, conforme a la normatividad aplicable, se clasifica la información como reservada parcial o totalmente, mientras subsisten las causas que dieron origen a dicha reserva.</w:t>
      </w:r>
    </w:p>
    <w:p w14:paraId="000002A2"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Preservación digital:</w:t>
      </w:r>
      <w:r>
        <w:rPr>
          <w:rFonts w:ascii="Verdana" w:eastAsia="Verdana" w:hAnsi="Verdana" w:cs="Verdana"/>
          <w:sz w:val="20"/>
          <w:szCs w:val="20"/>
        </w:rPr>
        <w:t xml:space="preserve"> Proceso específico para mantener los materiales digitales durante las diferentes generaciones de la tecnología, y del tiempo con independencia de los soportes en los que se almacenan.</w:t>
      </w:r>
    </w:p>
    <w:p w14:paraId="000002A3"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Principio de Conservación:</w:t>
      </w:r>
      <w:r>
        <w:rPr>
          <w:rFonts w:ascii="Verdana" w:eastAsia="Verdana" w:hAnsi="Verdana" w:cs="Verdana"/>
          <w:sz w:val="20"/>
          <w:szCs w:val="20"/>
        </w:rPr>
        <w:tab/>
        <w:t>Asegurar la integridad física y funcional de los documentos de archivo mediante un conjunto de medidas preventivas o correctivas adoptadas.</w:t>
      </w:r>
    </w:p>
    <w:p w14:paraId="000002A4"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Principio de Integridad:</w:t>
      </w:r>
      <w:r>
        <w:rPr>
          <w:rFonts w:ascii="Verdana" w:eastAsia="Verdana" w:hAnsi="Verdana" w:cs="Verdana"/>
          <w:sz w:val="20"/>
          <w:szCs w:val="20"/>
        </w:rPr>
        <w:t xml:space="preserve"> Garantizar que los documentos de archivo sean completos y veraces para reflejar con exactitud la información contenida.</w:t>
      </w:r>
    </w:p>
    <w:p w14:paraId="000002A5"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Principio de orden original</w:t>
      </w:r>
      <w:r>
        <w:rPr>
          <w:rFonts w:ascii="Verdana" w:eastAsia="Verdana" w:hAnsi="Verdana" w:cs="Verdana"/>
          <w:sz w:val="20"/>
          <w:szCs w:val="20"/>
        </w:rPr>
        <w:t>: Establece que en una organización documental no se debe modificar la organización transferida a un fondo, por una unidad productora en el nivel de archivo correspondiente. (Consiste en mantener los documentos en el orden que les fue dado de origen.)</w:t>
      </w:r>
    </w:p>
    <w:p w14:paraId="000002A6"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Principio de procedencia:</w:t>
      </w:r>
      <w:r>
        <w:rPr>
          <w:rFonts w:ascii="Verdana" w:eastAsia="Verdana" w:hAnsi="Verdana" w:cs="Verdana"/>
          <w:sz w:val="20"/>
          <w:szCs w:val="20"/>
        </w:rPr>
        <w:t xml:space="preserve"> Establece que en la organización documental los documentos producidos por una institución u organismo no deben mezclarse con los de </w:t>
      </w:r>
      <w:r>
        <w:rPr>
          <w:rFonts w:ascii="Verdana" w:eastAsia="Verdana" w:hAnsi="Verdana" w:cs="Verdana"/>
          <w:sz w:val="20"/>
          <w:szCs w:val="20"/>
        </w:rPr>
        <w:lastRenderedPageBreak/>
        <w:t>otra, por lo que debe conservarse el orden original de cada grupo documental, para distinguirlo de otros fondos semejantes.</w:t>
      </w:r>
    </w:p>
    <w:p w14:paraId="000002A7"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Programa Anual de Desarrollo Archivístico:</w:t>
      </w:r>
      <w:r>
        <w:rPr>
          <w:rFonts w:ascii="Verdana" w:eastAsia="Verdana" w:hAnsi="Verdana" w:cs="Verdana"/>
          <w:sz w:val="20"/>
          <w:szCs w:val="20"/>
        </w:rPr>
        <w:t xml:space="preserve"> Instrumento de planeación anual orientado a establecer la administración de los archivos, en el que se definen las prioridades institucionales en materia de archivo.</w:t>
      </w:r>
    </w:p>
    <w:p w14:paraId="000002A8"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Serie:</w:t>
      </w:r>
      <w:r>
        <w:rPr>
          <w:rFonts w:ascii="Verdana" w:eastAsia="Verdana" w:hAnsi="Verdana" w:cs="Verdana"/>
          <w:sz w:val="20"/>
          <w:szCs w:val="20"/>
        </w:rPr>
        <w:t xml:space="preserve"> División de la sección, consistente en un conjunto de documentos producidos en el desarrollo de una misma función y que versa sobre una materia o asunto específico.</w:t>
      </w:r>
    </w:p>
    <w:p w14:paraId="000002A9"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Sección:</w:t>
      </w:r>
      <w:r>
        <w:rPr>
          <w:rFonts w:ascii="Verdana" w:eastAsia="Verdana" w:hAnsi="Verdana" w:cs="Verdana"/>
          <w:sz w:val="20"/>
          <w:szCs w:val="20"/>
        </w:rPr>
        <w:t xml:space="preserve"> Divisiones del fondo, basadas en las atribuciones de la naturaleza del archivo.</w:t>
      </w:r>
    </w:p>
    <w:p w14:paraId="000002AA"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Serie Documental:</w:t>
      </w:r>
      <w:r>
        <w:rPr>
          <w:rFonts w:ascii="Verdana" w:eastAsia="Verdana" w:hAnsi="Verdana" w:cs="Verdana"/>
          <w:sz w:val="20"/>
          <w:szCs w:val="20"/>
        </w:rPr>
        <w:t xml:space="preserve"> Conjunto de unidades documentales de estructura y contenido homogéneos, emanados de un mismo órgano o sujeto productor como consecuencia del ejercicio de sus funciones específicas. Ejemplos: Hojas de vida o historiales laborales, contratos, actas, informes, entre otros.</w:t>
      </w:r>
    </w:p>
    <w:p w14:paraId="000002AB"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Selección documental:</w:t>
      </w:r>
      <w:r>
        <w:rPr>
          <w:rFonts w:ascii="Verdana" w:eastAsia="Verdana" w:hAnsi="Verdana" w:cs="Verdana"/>
          <w:sz w:val="20"/>
          <w:szCs w:val="20"/>
        </w:rPr>
        <w:t xml:space="preserve"> Es un proceso archivístico que consiste en identificar, analizar y evaluar todas las series documentales que genera y recibe una entidad para determinar sus períodos de retención, en base a los cuales se formulará el programa de control de documentos.</w:t>
      </w:r>
    </w:p>
    <w:p w14:paraId="000002AC"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Servicio:</w:t>
      </w:r>
      <w:r>
        <w:rPr>
          <w:rFonts w:ascii="Verdana" w:eastAsia="Verdana" w:hAnsi="Verdana" w:cs="Verdana"/>
          <w:sz w:val="20"/>
          <w:szCs w:val="20"/>
        </w:rPr>
        <w:t xml:space="preserve"> Préstamo, consulta, búsqueda, exhibición, reproducción del acervo documental de una institución.</w:t>
      </w:r>
    </w:p>
    <w:p w14:paraId="000002AD"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Signación:</w:t>
      </w:r>
      <w:r>
        <w:rPr>
          <w:rFonts w:ascii="Verdana" w:eastAsia="Verdana" w:hAnsi="Verdana" w:cs="Verdana"/>
          <w:sz w:val="20"/>
          <w:szCs w:val="20"/>
        </w:rPr>
        <w:t xml:space="preserve"> Signar un documento es un procedimiento en la que se determina un CODIGO que identifique en forma precisa y breve las secciones (unidades orgánicas) y las series documentales.</w:t>
      </w:r>
    </w:p>
    <w:p w14:paraId="000002AE" w14:textId="77777777" w:rsidR="00AD400F" w:rsidRDefault="00000000">
      <w:pPr>
        <w:jc w:val="both"/>
        <w:rPr>
          <w:rFonts w:ascii="Verdana" w:eastAsia="Verdana" w:hAnsi="Verdana" w:cs="Verdana"/>
          <w:sz w:val="20"/>
          <w:szCs w:val="20"/>
        </w:rPr>
      </w:pPr>
      <w:r>
        <w:rPr>
          <w:rFonts w:ascii="Verdana" w:eastAsia="Verdana" w:hAnsi="Verdana" w:cs="Verdana"/>
          <w:sz w:val="20"/>
          <w:szCs w:val="20"/>
        </w:rPr>
        <w:t>La signatura consiste en asignar símbolos particulares a los documentos para su identificación. Dichos símbolos reemplazan a los nombres o títulos, representándolos, lo que permite su inmediata localización.</w:t>
      </w:r>
    </w:p>
    <w:p w14:paraId="000002AF" w14:textId="09905EAC" w:rsidR="00AD400F" w:rsidRDefault="00000000">
      <w:pPr>
        <w:jc w:val="both"/>
        <w:rPr>
          <w:rFonts w:ascii="Verdana" w:eastAsia="Verdana" w:hAnsi="Verdana" w:cs="Verdana"/>
          <w:sz w:val="20"/>
          <w:szCs w:val="20"/>
        </w:rPr>
      </w:pPr>
      <w:r>
        <w:rPr>
          <w:rFonts w:ascii="Verdana" w:eastAsia="Verdana" w:hAnsi="Verdana" w:cs="Verdana"/>
          <w:sz w:val="20"/>
          <w:szCs w:val="20"/>
        </w:rPr>
        <w:t xml:space="preserve">El código se estructura en base a letras, números o la combinación de ambos. De esta manera se tiene una identificación alfabética, numérica o </w:t>
      </w:r>
      <w:r w:rsidR="001C5E69">
        <w:rPr>
          <w:rFonts w:ascii="Verdana" w:eastAsia="Verdana" w:hAnsi="Verdana" w:cs="Verdana"/>
          <w:sz w:val="20"/>
          <w:szCs w:val="20"/>
        </w:rPr>
        <w:t>alfanumérica</w:t>
      </w:r>
      <w:r>
        <w:rPr>
          <w:rFonts w:ascii="Verdana" w:eastAsia="Verdana" w:hAnsi="Verdana" w:cs="Verdana"/>
          <w:sz w:val="20"/>
          <w:szCs w:val="20"/>
        </w:rPr>
        <w:t>.</w:t>
      </w:r>
    </w:p>
    <w:p w14:paraId="000002B0"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Sistematización:</w:t>
      </w:r>
      <w:r>
        <w:rPr>
          <w:rFonts w:ascii="Verdana" w:eastAsia="Verdana" w:hAnsi="Verdana" w:cs="Verdana"/>
          <w:sz w:val="20"/>
          <w:szCs w:val="20"/>
        </w:rPr>
        <w:t xml:space="preserve"> El proceso mediante el cual se organiza, de forma controlada, los procedimientos de la gestión documental de Archivos.</w:t>
      </w:r>
    </w:p>
    <w:p w14:paraId="000002B1"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Soportes documentales:</w:t>
      </w:r>
      <w:r>
        <w:rPr>
          <w:rFonts w:ascii="Verdana" w:eastAsia="Verdana" w:hAnsi="Verdana" w:cs="Verdana"/>
          <w:sz w:val="20"/>
          <w:szCs w:val="20"/>
        </w:rPr>
        <w:t xml:space="preserve"> A los medios en los cuales se contiene información además del papel, siendo estos materiales audiovisuales, fotográficos, fílmicos, digitales, electrónicos, sonoros, visuales, entre otros.</w:t>
      </w:r>
    </w:p>
    <w:p w14:paraId="000002B2"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Subfondo:</w:t>
      </w:r>
      <w:r>
        <w:rPr>
          <w:rFonts w:ascii="Verdana" w:eastAsia="Verdana" w:hAnsi="Verdana" w:cs="Verdana"/>
          <w:sz w:val="20"/>
          <w:szCs w:val="20"/>
        </w:rPr>
        <w:t xml:space="preserve"> Subdivisión del fondo que consiste en un conjunto de documentos relacionados entre sí, que tiene correspondencia con las subdivisiones estructurales de la unidad que lo origina.</w:t>
      </w:r>
    </w:p>
    <w:p w14:paraId="000002B3"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lastRenderedPageBreak/>
        <w:t>Subserie Documental:</w:t>
      </w:r>
      <w:r>
        <w:rPr>
          <w:rFonts w:ascii="Verdana" w:eastAsia="Verdana" w:hAnsi="Verdana" w:cs="Verdana"/>
          <w:sz w:val="20"/>
          <w:szCs w:val="20"/>
        </w:rPr>
        <w:t xml:space="preserve"> Conjunto de unidades documentales que forman parte de una serie y se jerarquizan e identifican en forma separada del conjunto de la serie por los tipos documentales que varían de acuerdo con el trámite de cada asunto.</w:t>
      </w:r>
    </w:p>
    <w:p w14:paraId="000002B4"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Tablas de Retención Documental:</w:t>
      </w:r>
      <w:r>
        <w:rPr>
          <w:rFonts w:ascii="Verdana" w:eastAsia="Verdana" w:hAnsi="Verdana" w:cs="Verdana"/>
          <w:sz w:val="20"/>
          <w:szCs w:val="20"/>
        </w:rPr>
        <w:t xml:space="preserve"> Listado de series y subseries y sus correspondientes tipos documentales a las cuales se asigna el tiempo de permanencia en cada etapa del ciclo vital de los documentos.</w:t>
      </w:r>
    </w:p>
    <w:p w14:paraId="000002B5"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Tipo documental:</w:t>
      </w:r>
      <w:r>
        <w:rPr>
          <w:rFonts w:ascii="Verdana" w:eastAsia="Verdana" w:hAnsi="Verdana" w:cs="Verdana"/>
          <w:sz w:val="20"/>
          <w:szCs w:val="20"/>
        </w:rPr>
        <w:t xml:space="preserve"> Unidad documental simple. </w:t>
      </w:r>
    </w:p>
    <w:p w14:paraId="000002B6"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Trámite:</w:t>
      </w:r>
      <w:r>
        <w:rPr>
          <w:rFonts w:ascii="Verdana" w:eastAsia="Verdana" w:hAnsi="Verdana" w:cs="Verdana"/>
          <w:sz w:val="20"/>
          <w:szCs w:val="20"/>
        </w:rPr>
        <w:t xml:space="preserve"> Es el curso del documento desde su producción o recepción hasta el cumplimiento de su función.</w:t>
      </w:r>
    </w:p>
    <w:p w14:paraId="000002B7"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Transferencia documental:</w:t>
      </w:r>
      <w:r>
        <w:rPr>
          <w:rFonts w:ascii="Verdana" w:eastAsia="Verdana" w:hAnsi="Verdana" w:cs="Verdana"/>
          <w:sz w:val="20"/>
          <w:szCs w:val="20"/>
        </w:rPr>
        <w:tab/>
        <w:t>Traslado controlado y sistemático de expedientes de consulta esporádica de un archivo de trámite al archivo de concentración (Transferencia Primaria) y de expedientes que deben conservarse de manera permanente, del archivo de concentración al archivo histórico (Transferencia Secundaria).</w:t>
      </w:r>
    </w:p>
    <w:p w14:paraId="000002B8"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Ubicación topográfica:</w:t>
      </w:r>
      <w:r>
        <w:rPr>
          <w:rFonts w:ascii="Verdana" w:eastAsia="Verdana" w:hAnsi="Verdana" w:cs="Verdana"/>
          <w:sz w:val="20"/>
          <w:szCs w:val="20"/>
        </w:rPr>
        <w:t xml:space="preserve"> Ordenación de los expedientes de un archivo en el espacio o mobiliario destinado para su resguardo físico, y que puede seguir criterios cronológicos, alfabéticos, numéricos, geográficos, onomásticos, cromáticos o mixtos.</w:t>
      </w:r>
    </w:p>
    <w:p w14:paraId="000002B9"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Unidad de Archivo de Trámite:</w:t>
      </w:r>
      <w:r>
        <w:rPr>
          <w:rFonts w:ascii="Verdana" w:eastAsia="Verdana" w:hAnsi="Verdana" w:cs="Verdana"/>
          <w:sz w:val="20"/>
          <w:szCs w:val="20"/>
        </w:rPr>
        <w:t xml:space="preserve"> Estará a cargo de una persona que proporcionará integralmente los servicios relativos al manejo y tratamiento técnico de la documentación en trámite de las unidades administrativas.</w:t>
      </w:r>
    </w:p>
    <w:p w14:paraId="000002BA"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Unidad de Control y Gestión:</w:t>
      </w:r>
      <w:r>
        <w:rPr>
          <w:rFonts w:ascii="Verdana" w:eastAsia="Verdana" w:hAnsi="Verdana" w:cs="Verdana"/>
          <w:sz w:val="20"/>
          <w:szCs w:val="20"/>
        </w:rPr>
        <w:t xml:space="preserve"> Estará a cargo de una persona que proporcionará los servicios de recepción y despacho de la correspondencia oficial dentro de las unidades respectivas.</w:t>
      </w:r>
    </w:p>
    <w:p w14:paraId="000002BB"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Unidad Archivística:</w:t>
      </w:r>
      <w:r>
        <w:rPr>
          <w:rFonts w:ascii="Verdana" w:eastAsia="Verdana" w:hAnsi="Verdana" w:cs="Verdana"/>
          <w:sz w:val="20"/>
          <w:szCs w:val="20"/>
        </w:rPr>
        <w:t xml:space="preserve"> Conjunto de piezas o tipos documentales. Puede ser unidad archivística, entre otras: un expediente. </w:t>
      </w:r>
    </w:p>
    <w:p w14:paraId="000002BC"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Unidad de conservación:</w:t>
      </w:r>
      <w:r>
        <w:rPr>
          <w:rFonts w:ascii="Verdana" w:eastAsia="Verdana" w:hAnsi="Verdana" w:cs="Verdana"/>
          <w:sz w:val="20"/>
          <w:szCs w:val="20"/>
        </w:rPr>
        <w:t xml:space="preserve"> Cuerpo que contiene en forma adecuada una unidad documental. Pueden ser unidades de conservación, entre otras, una caja, una carpeta, un libro o un tomo.</w:t>
      </w:r>
    </w:p>
    <w:p w14:paraId="000002BD"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Unidad Documental:</w:t>
      </w:r>
      <w:r>
        <w:rPr>
          <w:rFonts w:ascii="Verdana" w:eastAsia="Verdana" w:hAnsi="Verdana" w:cs="Verdana"/>
          <w:sz w:val="20"/>
          <w:szCs w:val="20"/>
        </w:rPr>
        <w:t xml:space="preserve"> Es la pieza mínima que reúne todas las características necesarias para ser considerada como documento, por ejemplo: acta, informe, comunicación. La unidad documental puede ser simple cuando está constituida por un sólo documento o compleja cuando lo constituyen varios, formando un expediente.</w:t>
      </w:r>
    </w:p>
    <w:p w14:paraId="000002BE"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Unidad documental compuesta:</w:t>
      </w:r>
      <w:r>
        <w:rPr>
          <w:rFonts w:ascii="Verdana" w:eastAsia="Verdana" w:hAnsi="Verdana" w:cs="Verdana"/>
          <w:sz w:val="20"/>
          <w:szCs w:val="20"/>
        </w:rPr>
        <w:t xml:space="preserve"> Conjunto de documentos ordenados de acuerdo con un método determinado y que tratan de un mismo asunto o actividad, de carácter indivisible y estructura básica de la serie documental.</w:t>
      </w:r>
    </w:p>
    <w:p w14:paraId="000002BF"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lastRenderedPageBreak/>
        <w:t>Valoración Documental:</w:t>
      </w:r>
      <w:r>
        <w:rPr>
          <w:rFonts w:ascii="Verdana" w:eastAsia="Verdana" w:hAnsi="Verdana" w:cs="Verdana"/>
          <w:sz w:val="20"/>
          <w:szCs w:val="20"/>
        </w:rPr>
        <w:t xml:space="preserve"> Es el análisis de la condición de los documentos conforme a sus características administrativas, legales, fiscales o contables en los archivos de trámite o concentración, o evidénciales, testimoniales e informativos en los archivos históricos, con la finalidad de establecer criterios y plazos de vigencia o disposición documental.</w:t>
      </w:r>
    </w:p>
    <w:p w14:paraId="000002C0"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 xml:space="preserve">Valor administrativo: </w:t>
      </w:r>
      <w:r>
        <w:rPr>
          <w:rFonts w:ascii="Verdana" w:eastAsia="Verdana" w:hAnsi="Verdana" w:cs="Verdana"/>
          <w:sz w:val="20"/>
          <w:szCs w:val="20"/>
        </w:rPr>
        <w:t>Es aquel que se relaciona con el trámite, asunto o tema por el cual se emitió el documento; corresponde a un procedimiento administrativo.</w:t>
      </w:r>
    </w:p>
    <w:p w14:paraId="000002C1"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 xml:space="preserve">Valor contable: </w:t>
      </w:r>
      <w:r>
        <w:rPr>
          <w:rFonts w:ascii="Verdana" w:eastAsia="Verdana" w:hAnsi="Verdana" w:cs="Verdana"/>
          <w:sz w:val="20"/>
          <w:szCs w:val="20"/>
        </w:rPr>
        <w:t>Es aquel que revisten los documentos que sirven de explicación, justificación y comprobación de las operaciones contables y financieras.</w:t>
      </w:r>
    </w:p>
    <w:p w14:paraId="000002C2"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Valor histórico</w:t>
      </w:r>
      <w:r>
        <w:rPr>
          <w:rFonts w:ascii="Verdana" w:eastAsia="Verdana" w:hAnsi="Verdana" w:cs="Verdana"/>
          <w:sz w:val="20"/>
          <w:szCs w:val="20"/>
        </w:rPr>
        <w:t>: Es el que posee un documento como fuente primaria para la historia.</w:t>
      </w:r>
    </w:p>
    <w:p w14:paraId="000002C3"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 xml:space="preserve">Valor jurídico: </w:t>
      </w:r>
      <w:r>
        <w:rPr>
          <w:rFonts w:ascii="Verdana" w:eastAsia="Verdana" w:hAnsi="Verdana" w:cs="Verdana"/>
          <w:sz w:val="20"/>
          <w:szCs w:val="20"/>
        </w:rPr>
        <w:t>Es aquel atribuido a los documentos que se refieren a derechos u obligaciones legales y les confiere calidad de testimonio ante la Ley.</w:t>
      </w:r>
    </w:p>
    <w:p w14:paraId="000002C4"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Valor Primario:</w:t>
      </w:r>
      <w:r>
        <w:rPr>
          <w:rFonts w:ascii="Verdana" w:eastAsia="Verdana" w:hAnsi="Verdana" w:cs="Verdana"/>
          <w:sz w:val="20"/>
          <w:szCs w:val="20"/>
        </w:rPr>
        <w:t xml:space="preserve"> es el que tienen los documentos mientras sirven a la institución productora y al iniciador, destinatario o beneficiario. Es decir, a los involucrados en el asunto. Son los valores intrínsecos que contienen los documentos en su primera edad o etapa de gestión, los cuales son administrativos, legales, fiscales o contables.</w:t>
      </w:r>
    </w:p>
    <w:p w14:paraId="000002C5"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Valor Secundario:</w:t>
      </w:r>
      <w:r>
        <w:rPr>
          <w:rFonts w:ascii="Verdana" w:eastAsia="Verdana" w:hAnsi="Verdana" w:cs="Verdana"/>
          <w:sz w:val="20"/>
          <w:szCs w:val="20"/>
        </w:rPr>
        <w:t xml:space="preserve"> Es el que interesa a los investigadores de información retrospectiva. Surge una vez agotado el valor inmediato o primario. Los documentos que tienen este valor se conservan permanentemente. Son los valores intrínsecos que contienen los documentos en su segunda edad, y son informativos, testimoniales y evidénciales.</w:t>
      </w:r>
    </w:p>
    <w:p w14:paraId="000002C6" w14:textId="77777777" w:rsidR="00AD400F" w:rsidRDefault="00000000">
      <w:pPr>
        <w:jc w:val="both"/>
        <w:rPr>
          <w:rFonts w:ascii="Verdana" w:eastAsia="Verdana" w:hAnsi="Verdana" w:cs="Verdana"/>
          <w:sz w:val="20"/>
          <w:szCs w:val="20"/>
        </w:rPr>
      </w:pPr>
      <w:r>
        <w:rPr>
          <w:rFonts w:ascii="Verdana" w:eastAsia="Verdana" w:hAnsi="Verdana" w:cs="Verdana"/>
          <w:b/>
          <w:i/>
          <w:sz w:val="20"/>
          <w:szCs w:val="20"/>
        </w:rPr>
        <w:t>Vigencia documental:</w:t>
      </w:r>
      <w:r>
        <w:rPr>
          <w:rFonts w:ascii="Verdana" w:eastAsia="Verdana" w:hAnsi="Verdana" w:cs="Verdana"/>
          <w:sz w:val="20"/>
          <w:szCs w:val="20"/>
        </w:rPr>
        <w:t xml:space="preserve"> Es el período durante el cual un documento de archivo mantiene sus valores administrativos, legales, fiscales o contables, de conformidad con las disposiciones jurídicas vigentes y aplicables.</w:t>
      </w:r>
    </w:p>
    <w:p w14:paraId="3C272774" w14:textId="77777777" w:rsidR="009A3805" w:rsidRDefault="009A3805">
      <w:pPr>
        <w:jc w:val="both"/>
        <w:rPr>
          <w:rFonts w:ascii="Verdana" w:eastAsia="Verdana" w:hAnsi="Verdana" w:cs="Verdana"/>
          <w:sz w:val="20"/>
          <w:szCs w:val="20"/>
        </w:rPr>
      </w:pPr>
    </w:p>
    <w:p w14:paraId="000002C8" w14:textId="77777777" w:rsidR="00AD400F" w:rsidRDefault="00000000">
      <w:pPr>
        <w:pStyle w:val="Ttulo1"/>
        <w:numPr>
          <w:ilvl w:val="0"/>
          <w:numId w:val="10"/>
        </w:numPr>
      </w:pPr>
      <w:bookmarkStart w:id="8" w:name="_Toc161060051"/>
      <w:r>
        <w:t>ACRÓNIMOS</w:t>
      </w:r>
      <w:bookmarkEnd w:id="8"/>
    </w:p>
    <w:p w14:paraId="000002C9" w14:textId="77777777" w:rsidR="00AD400F" w:rsidRDefault="00AD400F">
      <w:pPr>
        <w:pBdr>
          <w:top w:val="nil"/>
          <w:left w:val="nil"/>
          <w:bottom w:val="nil"/>
          <w:right w:val="nil"/>
          <w:between w:val="nil"/>
        </w:pBdr>
        <w:spacing w:after="0"/>
        <w:ind w:left="283"/>
        <w:rPr>
          <w:rFonts w:ascii="Verdana" w:eastAsia="Verdana" w:hAnsi="Verdana" w:cs="Verdana"/>
          <w:color w:val="000000"/>
          <w:sz w:val="12"/>
          <w:szCs w:val="12"/>
        </w:rPr>
      </w:pPr>
    </w:p>
    <w:p w14:paraId="000002CA" w14:textId="77777777" w:rsidR="00AD400F" w:rsidRDefault="00000000">
      <w:p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Los acrónimos empleados en este manual son relacionados con los procedimientos de Archivo, tienen el significado siguiente:</w:t>
      </w:r>
    </w:p>
    <w:p w14:paraId="000002CB" w14:textId="77777777" w:rsidR="00AD400F" w:rsidRDefault="00AD400F">
      <w:pPr>
        <w:pBdr>
          <w:top w:val="nil"/>
          <w:left w:val="nil"/>
          <w:bottom w:val="nil"/>
          <w:right w:val="nil"/>
          <w:between w:val="nil"/>
        </w:pBdr>
        <w:spacing w:after="0"/>
        <w:ind w:left="720"/>
        <w:rPr>
          <w:rFonts w:ascii="Verdana" w:eastAsia="Verdana" w:hAnsi="Verdana" w:cs="Verdana"/>
          <w:b/>
          <w:color w:val="000000"/>
          <w:sz w:val="20"/>
          <w:szCs w:val="20"/>
        </w:rPr>
      </w:pPr>
    </w:p>
    <w:tbl>
      <w:tblPr>
        <w:tblStyle w:val="aff9"/>
        <w:tblW w:w="8402"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9"/>
        <w:gridCol w:w="2900"/>
        <w:gridCol w:w="1646"/>
        <w:gridCol w:w="2477"/>
      </w:tblGrid>
      <w:tr w:rsidR="00AD400F" w14:paraId="3FF2A799" w14:textId="77777777">
        <w:tc>
          <w:tcPr>
            <w:tcW w:w="1379" w:type="dxa"/>
            <w:vAlign w:val="center"/>
          </w:tcPr>
          <w:p w14:paraId="000002CC" w14:textId="77777777" w:rsidR="00AD400F" w:rsidRDefault="00000000">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COPADEH</w:t>
            </w:r>
          </w:p>
        </w:tc>
        <w:tc>
          <w:tcPr>
            <w:tcW w:w="2900" w:type="dxa"/>
            <w:vAlign w:val="center"/>
          </w:tcPr>
          <w:p w14:paraId="000002CD" w14:textId="77777777" w:rsidR="00AD400F" w:rsidRDefault="00000000">
            <w:pPr>
              <w:pBdr>
                <w:top w:val="nil"/>
                <w:left w:val="nil"/>
                <w:bottom w:val="nil"/>
                <w:right w:val="nil"/>
                <w:between w:val="nil"/>
              </w:pBdr>
              <w:spacing w:line="276" w:lineRule="auto"/>
              <w:ind w:left="33"/>
              <w:jc w:val="center"/>
              <w:rPr>
                <w:rFonts w:ascii="Verdana" w:eastAsia="Verdana" w:hAnsi="Verdana" w:cs="Verdana"/>
                <w:color w:val="000000"/>
                <w:sz w:val="20"/>
                <w:szCs w:val="20"/>
              </w:rPr>
            </w:pPr>
            <w:r>
              <w:rPr>
                <w:rFonts w:ascii="Verdana" w:eastAsia="Verdana" w:hAnsi="Verdana" w:cs="Verdana"/>
                <w:color w:val="000000"/>
                <w:sz w:val="20"/>
                <w:szCs w:val="20"/>
              </w:rPr>
              <w:t>Comisión Presidencial por la Paz y los Derechos Humanos</w:t>
            </w:r>
          </w:p>
        </w:tc>
        <w:tc>
          <w:tcPr>
            <w:tcW w:w="1646" w:type="dxa"/>
            <w:vAlign w:val="center"/>
          </w:tcPr>
          <w:p w14:paraId="000002CE" w14:textId="77777777" w:rsidR="00AD400F" w:rsidRDefault="00000000">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Vo. Bo.</w:t>
            </w:r>
          </w:p>
        </w:tc>
        <w:tc>
          <w:tcPr>
            <w:tcW w:w="2477" w:type="dxa"/>
            <w:vAlign w:val="center"/>
          </w:tcPr>
          <w:p w14:paraId="000002CF" w14:textId="77777777" w:rsidR="00AD400F" w:rsidRDefault="00000000">
            <w:pPr>
              <w:pBdr>
                <w:top w:val="nil"/>
                <w:left w:val="nil"/>
                <w:bottom w:val="nil"/>
                <w:right w:val="nil"/>
                <w:between w:val="nil"/>
              </w:pBdr>
              <w:spacing w:line="276" w:lineRule="auto"/>
              <w:ind w:left="33"/>
              <w:jc w:val="center"/>
              <w:rPr>
                <w:rFonts w:ascii="Verdana" w:eastAsia="Verdana" w:hAnsi="Verdana" w:cs="Verdana"/>
                <w:color w:val="000000"/>
                <w:sz w:val="20"/>
                <w:szCs w:val="20"/>
              </w:rPr>
            </w:pPr>
            <w:r>
              <w:rPr>
                <w:rFonts w:ascii="Verdana" w:eastAsia="Verdana" w:hAnsi="Verdana" w:cs="Verdana"/>
                <w:color w:val="000000"/>
                <w:sz w:val="20"/>
                <w:szCs w:val="20"/>
              </w:rPr>
              <w:t>Visto Bueno</w:t>
            </w:r>
          </w:p>
        </w:tc>
      </w:tr>
    </w:tbl>
    <w:p w14:paraId="000002D0" w14:textId="77777777" w:rsidR="00AD400F" w:rsidRDefault="00AD400F">
      <w:pPr>
        <w:pBdr>
          <w:top w:val="nil"/>
          <w:left w:val="nil"/>
          <w:bottom w:val="nil"/>
          <w:right w:val="nil"/>
          <w:between w:val="nil"/>
        </w:pBdr>
        <w:spacing w:after="0"/>
        <w:ind w:left="720"/>
        <w:rPr>
          <w:rFonts w:ascii="Verdana" w:eastAsia="Verdana" w:hAnsi="Verdana" w:cs="Verdana"/>
          <w:b/>
          <w:color w:val="000000"/>
          <w:sz w:val="20"/>
          <w:szCs w:val="20"/>
        </w:rPr>
      </w:pPr>
    </w:p>
    <w:p w14:paraId="2DE897D0" w14:textId="77777777" w:rsidR="009A3805" w:rsidRDefault="009A3805">
      <w:pPr>
        <w:pBdr>
          <w:top w:val="nil"/>
          <w:left w:val="nil"/>
          <w:bottom w:val="nil"/>
          <w:right w:val="nil"/>
          <w:between w:val="nil"/>
        </w:pBdr>
        <w:spacing w:after="0"/>
        <w:ind w:left="720"/>
        <w:rPr>
          <w:rFonts w:ascii="Verdana" w:eastAsia="Verdana" w:hAnsi="Verdana" w:cs="Verdana"/>
          <w:b/>
          <w:color w:val="000000"/>
          <w:sz w:val="20"/>
          <w:szCs w:val="20"/>
        </w:rPr>
      </w:pPr>
    </w:p>
    <w:p w14:paraId="2616D0E1" w14:textId="77777777" w:rsidR="009A3805" w:rsidRDefault="009A3805">
      <w:pPr>
        <w:pBdr>
          <w:top w:val="nil"/>
          <w:left w:val="nil"/>
          <w:bottom w:val="nil"/>
          <w:right w:val="nil"/>
          <w:between w:val="nil"/>
        </w:pBdr>
        <w:spacing w:after="0"/>
        <w:ind w:left="720"/>
        <w:rPr>
          <w:rFonts w:ascii="Verdana" w:eastAsia="Verdana" w:hAnsi="Verdana" w:cs="Verdana"/>
          <w:b/>
          <w:color w:val="000000"/>
          <w:sz w:val="20"/>
          <w:szCs w:val="20"/>
        </w:rPr>
      </w:pPr>
    </w:p>
    <w:p w14:paraId="5A5953A6" w14:textId="77777777" w:rsidR="009A3805" w:rsidRDefault="009A3805">
      <w:pPr>
        <w:pBdr>
          <w:top w:val="nil"/>
          <w:left w:val="nil"/>
          <w:bottom w:val="nil"/>
          <w:right w:val="nil"/>
          <w:between w:val="nil"/>
        </w:pBdr>
        <w:spacing w:after="0"/>
        <w:ind w:left="720"/>
        <w:rPr>
          <w:rFonts w:ascii="Verdana" w:eastAsia="Verdana" w:hAnsi="Verdana" w:cs="Verdana"/>
          <w:b/>
          <w:color w:val="000000"/>
          <w:sz w:val="20"/>
          <w:szCs w:val="20"/>
        </w:rPr>
      </w:pPr>
    </w:p>
    <w:bookmarkStart w:id="9" w:name="_Toc161060052"/>
    <w:p w14:paraId="000002D1" w14:textId="77777777" w:rsidR="00AD400F" w:rsidRDefault="00000000">
      <w:pPr>
        <w:pStyle w:val="Ttulo1"/>
        <w:numPr>
          <w:ilvl w:val="0"/>
          <w:numId w:val="10"/>
        </w:numPr>
      </w:pPr>
      <w:sdt>
        <w:sdtPr>
          <w:tag w:val="goog_rdk_25"/>
          <w:id w:val="-1238862014"/>
        </w:sdtPr>
        <w:sdtContent/>
      </w:sdt>
      <w:r>
        <w:t>BASE LEGAL</w:t>
      </w:r>
      <w:bookmarkEnd w:id="9"/>
    </w:p>
    <w:p w14:paraId="000002D2" w14:textId="77777777" w:rsidR="00AD400F" w:rsidRDefault="00AD400F">
      <w:pPr>
        <w:pBdr>
          <w:top w:val="nil"/>
          <w:left w:val="nil"/>
          <w:bottom w:val="nil"/>
          <w:right w:val="nil"/>
          <w:between w:val="nil"/>
        </w:pBdr>
        <w:spacing w:after="0"/>
        <w:ind w:left="283"/>
        <w:rPr>
          <w:rFonts w:ascii="Verdana" w:eastAsia="Verdana" w:hAnsi="Verdana" w:cs="Verdana"/>
          <w:color w:val="000000"/>
        </w:rPr>
      </w:pPr>
    </w:p>
    <w:p w14:paraId="000002D3" w14:textId="77777777" w:rsidR="00AD400F" w:rsidRDefault="00000000">
      <w:pPr>
        <w:spacing w:after="0"/>
        <w:jc w:val="both"/>
        <w:rPr>
          <w:rFonts w:ascii="Verdana" w:eastAsia="Verdana" w:hAnsi="Verdana" w:cs="Verdana"/>
          <w:sz w:val="20"/>
          <w:szCs w:val="20"/>
        </w:rPr>
      </w:pPr>
      <w:r>
        <w:rPr>
          <w:rFonts w:ascii="Verdana" w:eastAsia="Verdana" w:hAnsi="Verdana" w:cs="Verdana"/>
          <w:sz w:val="20"/>
          <w:szCs w:val="20"/>
        </w:rPr>
        <w:t>La normativa que regula la Planificación dentro de las Instituciones del Estado, su seguimiento, los controles internos y la rendición de cuentas tienen su base en el siguiente marco legal:</w:t>
      </w:r>
    </w:p>
    <w:p w14:paraId="000002D4" w14:textId="77777777" w:rsidR="00AD400F" w:rsidRDefault="00AD400F">
      <w:pPr>
        <w:spacing w:after="0"/>
        <w:rPr>
          <w:rFonts w:ascii="Verdana" w:eastAsia="Verdana" w:hAnsi="Verdana" w:cs="Verdana"/>
          <w:sz w:val="20"/>
          <w:szCs w:val="20"/>
        </w:rPr>
      </w:pPr>
    </w:p>
    <w:tbl>
      <w:tblPr>
        <w:tblStyle w:val="affa"/>
        <w:tblW w:w="8383"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4603"/>
      </w:tblGrid>
      <w:tr w:rsidR="00AD400F" w14:paraId="4CFC6CCC" w14:textId="77777777">
        <w:tc>
          <w:tcPr>
            <w:tcW w:w="3780" w:type="dxa"/>
            <w:shd w:val="clear" w:color="auto" w:fill="D9D9D9"/>
          </w:tcPr>
          <w:p w14:paraId="000002D5" w14:textId="77777777" w:rsidR="00AD400F"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ENTIDAD</w:t>
            </w:r>
          </w:p>
        </w:tc>
        <w:tc>
          <w:tcPr>
            <w:tcW w:w="4603" w:type="dxa"/>
            <w:shd w:val="clear" w:color="auto" w:fill="A6A6A6"/>
          </w:tcPr>
          <w:p w14:paraId="000002D6" w14:textId="77777777" w:rsidR="00AD400F"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DOCUMENTO</w:t>
            </w:r>
          </w:p>
        </w:tc>
      </w:tr>
      <w:tr w:rsidR="00AD400F" w14:paraId="0AE6AB40" w14:textId="77777777">
        <w:tc>
          <w:tcPr>
            <w:tcW w:w="3780" w:type="dxa"/>
            <w:shd w:val="clear" w:color="auto" w:fill="auto"/>
          </w:tcPr>
          <w:p w14:paraId="000002D7" w14:textId="77777777" w:rsidR="00AD400F" w:rsidRDefault="00000000">
            <w:pPr>
              <w:rPr>
                <w:rFonts w:ascii="Verdana" w:eastAsia="Verdana" w:hAnsi="Verdana" w:cs="Verdana"/>
                <w:b/>
                <w:sz w:val="20"/>
                <w:szCs w:val="20"/>
              </w:rPr>
            </w:pPr>
            <w:r>
              <w:rPr>
                <w:rFonts w:ascii="Verdana" w:eastAsia="Verdana" w:hAnsi="Verdana" w:cs="Verdana"/>
                <w:b/>
                <w:sz w:val="20"/>
                <w:szCs w:val="20"/>
              </w:rPr>
              <w:t>Asamblea Nacional Constituyente</w:t>
            </w:r>
          </w:p>
        </w:tc>
        <w:tc>
          <w:tcPr>
            <w:tcW w:w="4603" w:type="dxa"/>
            <w:shd w:val="clear" w:color="auto" w:fill="auto"/>
          </w:tcPr>
          <w:p w14:paraId="000002D9" w14:textId="60FCA4CA" w:rsidR="00AD400F" w:rsidRPr="003F51E7" w:rsidRDefault="00000000" w:rsidP="003F51E7">
            <w:pPr>
              <w:numPr>
                <w:ilvl w:val="0"/>
                <w:numId w:val="31"/>
              </w:numPr>
              <w:pBdr>
                <w:top w:val="nil"/>
                <w:left w:val="nil"/>
                <w:bottom w:val="nil"/>
                <w:right w:val="nil"/>
                <w:between w:val="nil"/>
              </w:pBdr>
              <w:spacing w:line="276" w:lineRule="auto"/>
              <w:ind w:left="317"/>
              <w:rPr>
                <w:rFonts w:ascii="Verdana" w:eastAsia="Verdana" w:hAnsi="Verdana" w:cs="Verdana"/>
                <w:color w:val="000000"/>
                <w:sz w:val="20"/>
                <w:szCs w:val="20"/>
              </w:rPr>
            </w:pPr>
            <w:r>
              <w:rPr>
                <w:rFonts w:ascii="Verdana" w:eastAsia="Verdana" w:hAnsi="Verdana" w:cs="Verdana"/>
                <w:color w:val="000000"/>
                <w:sz w:val="20"/>
                <w:szCs w:val="20"/>
              </w:rPr>
              <w:t>Constitución Política de la República de Guatemala</w:t>
            </w:r>
          </w:p>
        </w:tc>
      </w:tr>
      <w:tr w:rsidR="00AD400F" w14:paraId="4E446142" w14:textId="77777777">
        <w:tc>
          <w:tcPr>
            <w:tcW w:w="3780" w:type="dxa"/>
          </w:tcPr>
          <w:p w14:paraId="000002DA" w14:textId="77777777" w:rsidR="00AD400F" w:rsidRDefault="00000000">
            <w:pPr>
              <w:spacing w:line="276" w:lineRule="auto"/>
              <w:rPr>
                <w:rFonts w:ascii="Verdana" w:eastAsia="Verdana" w:hAnsi="Verdana" w:cs="Verdana"/>
                <w:b/>
                <w:sz w:val="20"/>
                <w:szCs w:val="20"/>
              </w:rPr>
            </w:pPr>
            <w:r>
              <w:rPr>
                <w:rFonts w:ascii="Verdana" w:eastAsia="Verdana" w:hAnsi="Verdana" w:cs="Verdana"/>
                <w:b/>
                <w:sz w:val="20"/>
                <w:szCs w:val="20"/>
              </w:rPr>
              <w:t>Congreso de la República de Guatemala</w:t>
            </w:r>
          </w:p>
        </w:tc>
        <w:tc>
          <w:tcPr>
            <w:tcW w:w="4603" w:type="dxa"/>
          </w:tcPr>
          <w:p w14:paraId="000002DB" w14:textId="77777777" w:rsidR="00AD400F" w:rsidRDefault="00000000">
            <w:pPr>
              <w:numPr>
                <w:ilvl w:val="0"/>
                <w:numId w:val="31"/>
              </w:numPr>
              <w:pBdr>
                <w:top w:val="nil"/>
                <w:left w:val="nil"/>
                <w:bottom w:val="nil"/>
                <w:right w:val="nil"/>
                <w:between w:val="nil"/>
              </w:pBdr>
              <w:ind w:left="232" w:hanging="232"/>
              <w:rPr>
                <w:rFonts w:ascii="Verdana" w:eastAsia="Verdana" w:hAnsi="Verdana" w:cs="Verdana"/>
                <w:color w:val="000000"/>
                <w:sz w:val="20"/>
                <w:szCs w:val="20"/>
              </w:rPr>
            </w:pPr>
            <w:r>
              <w:rPr>
                <w:rFonts w:ascii="Verdana" w:eastAsia="Verdana" w:hAnsi="Verdana" w:cs="Verdana"/>
                <w:color w:val="000000"/>
                <w:sz w:val="20"/>
                <w:szCs w:val="20"/>
              </w:rPr>
              <w:t>Decreto Número 1748 del Congreso de la República de Guatemala, Ley de Servicio Civil</w:t>
            </w:r>
            <w:r>
              <w:rPr>
                <w:rFonts w:ascii="Verdana" w:eastAsia="Verdana" w:hAnsi="Verdana" w:cs="Verdana"/>
                <w:sz w:val="20"/>
                <w:szCs w:val="20"/>
              </w:rPr>
              <w:t>;</w:t>
            </w:r>
          </w:p>
          <w:p w14:paraId="000002DC" w14:textId="77777777" w:rsidR="00AD400F" w:rsidRDefault="00000000">
            <w:pPr>
              <w:numPr>
                <w:ilvl w:val="0"/>
                <w:numId w:val="31"/>
              </w:numPr>
              <w:pBdr>
                <w:top w:val="nil"/>
                <w:left w:val="nil"/>
                <w:bottom w:val="nil"/>
                <w:right w:val="nil"/>
                <w:between w:val="nil"/>
              </w:pBdr>
              <w:spacing w:line="276" w:lineRule="auto"/>
              <w:ind w:left="232" w:hanging="275"/>
              <w:rPr>
                <w:rFonts w:ascii="Verdana" w:eastAsia="Verdana" w:hAnsi="Verdana" w:cs="Verdana"/>
                <w:color w:val="000000"/>
                <w:sz w:val="20"/>
                <w:szCs w:val="20"/>
              </w:rPr>
            </w:pPr>
            <w:r>
              <w:rPr>
                <w:rFonts w:ascii="Verdana" w:eastAsia="Verdana" w:hAnsi="Verdana" w:cs="Verdana"/>
                <w:color w:val="000000"/>
                <w:sz w:val="20"/>
                <w:szCs w:val="20"/>
              </w:rPr>
              <w:t xml:space="preserve">Decreto Número 119-96 del Congreso de la </w:t>
            </w:r>
            <w:r>
              <w:rPr>
                <w:rFonts w:ascii="Verdana" w:eastAsia="Verdana" w:hAnsi="Verdana" w:cs="Verdana"/>
                <w:sz w:val="20"/>
                <w:szCs w:val="20"/>
              </w:rPr>
              <w:t xml:space="preserve">República de Guatemala, </w:t>
            </w:r>
            <w:r>
              <w:rPr>
                <w:rFonts w:ascii="Verdana" w:eastAsia="Verdana" w:hAnsi="Verdana" w:cs="Verdana"/>
                <w:color w:val="000000"/>
                <w:sz w:val="20"/>
                <w:szCs w:val="20"/>
              </w:rPr>
              <w:t>Ley de lo Contencioso Administrativo</w:t>
            </w:r>
            <w:r>
              <w:rPr>
                <w:rFonts w:ascii="Verdana" w:eastAsia="Verdana" w:hAnsi="Verdana" w:cs="Verdana"/>
                <w:sz w:val="20"/>
                <w:szCs w:val="20"/>
              </w:rPr>
              <w:t>;</w:t>
            </w:r>
          </w:p>
          <w:p w14:paraId="000002DD" w14:textId="77777777" w:rsidR="00AD400F" w:rsidRDefault="00000000">
            <w:pPr>
              <w:numPr>
                <w:ilvl w:val="0"/>
                <w:numId w:val="31"/>
              </w:numPr>
              <w:pBdr>
                <w:top w:val="nil"/>
                <w:left w:val="nil"/>
                <w:bottom w:val="nil"/>
                <w:right w:val="nil"/>
                <w:between w:val="nil"/>
              </w:pBdr>
              <w:ind w:left="232" w:hanging="283"/>
              <w:rPr>
                <w:rFonts w:ascii="Verdana" w:eastAsia="Verdana" w:hAnsi="Verdana" w:cs="Verdana"/>
                <w:sz w:val="20"/>
                <w:szCs w:val="20"/>
              </w:rPr>
            </w:pPr>
            <w:r>
              <w:rPr>
                <w:rFonts w:ascii="Verdana" w:eastAsia="Verdana" w:hAnsi="Verdana" w:cs="Verdana"/>
                <w:sz w:val="20"/>
                <w:szCs w:val="20"/>
              </w:rPr>
              <w:t>Decreto Número 31-2002 del Congreso de la República, Ley Orgánica de la Contraloría General de Cuentas y sus Reformas;</w:t>
            </w:r>
          </w:p>
          <w:p w14:paraId="000002DE" w14:textId="77777777" w:rsidR="00AD400F" w:rsidRDefault="00000000">
            <w:pPr>
              <w:numPr>
                <w:ilvl w:val="0"/>
                <w:numId w:val="31"/>
              </w:numPr>
              <w:pBdr>
                <w:top w:val="nil"/>
                <w:left w:val="nil"/>
                <w:bottom w:val="nil"/>
                <w:right w:val="nil"/>
                <w:between w:val="nil"/>
              </w:pBdr>
              <w:ind w:left="232" w:hanging="283"/>
              <w:rPr>
                <w:rFonts w:ascii="Verdana" w:eastAsia="Verdana" w:hAnsi="Verdana" w:cs="Verdana"/>
                <w:sz w:val="20"/>
                <w:szCs w:val="20"/>
              </w:rPr>
            </w:pPr>
            <w:r>
              <w:rPr>
                <w:rFonts w:ascii="Verdana" w:eastAsia="Verdana" w:hAnsi="Verdana" w:cs="Verdana"/>
                <w:sz w:val="20"/>
                <w:szCs w:val="20"/>
              </w:rPr>
              <w:t>Decreto Número 89-2002 del Congreso de la República de Guatemala, Ley de Probidad y Responsabilidad de Funcionarios y Empleados Públicos;</w:t>
            </w:r>
          </w:p>
          <w:p w14:paraId="000002DF" w14:textId="77777777" w:rsidR="00AD400F" w:rsidRDefault="00000000">
            <w:pPr>
              <w:numPr>
                <w:ilvl w:val="0"/>
                <w:numId w:val="31"/>
              </w:numPr>
              <w:pBdr>
                <w:top w:val="nil"/>
                <w:left w:val="nil"/>
                <w:bottom w:val="nil"/>
                <w:right w:val="nil"/>
                <w:between w:val="nil"/>
              </w:pBdr>
              <w:spacing w:line="276" w:lineRule="auto"/>
              <w:ind w:left="232" w:hanging="275"/>
              <w:jc w:val="both"/>
              <w:rPr>
                <w:rFonts w:ascii="Verdana" w:eastAsia="Verdana" w:hAnsi="Verdana" w:cs="Verdana"/>
                <w:color w:val="000000"/>
                <w:sz w:val="20"/>
                <w:szCs w:val="20"/>
              </w:rPr>
            </w:pPr>
            <w:r>
              <w:rPr>
                <w:rFonts w:ascii="Verdana" w:eastAsia="Verdana" w:hAnsi="Verdana" w:cs="Verdana"/>
                <w:color w:val="000000"/>
                <w:sz w:val="20"/>
                <w:szCs w:val="20"/>
              </w:rPr>
              <w:t>Decreto Número 57-2008</w:t>
            </w:r>
            <w:r>
              <w:rPr>
                <w:rFonts w:ascii="Verdana" w:eastAsia="Verdana" w:hAnsi="Verdana" w:cs="Verdana"/>
                <w:sz w:val="20"/>
                <w:szCs w:val="20"/>
              </w:rPr>
              <w:t xml:space="preserve"> del Congreso de la República de Guatemala,</w:t>
            </w:r>
            <w:r>
              <w:rPr>
                <w:rFonts w:ascii="Verdana" w:eastAsia="Verdana" w:hAnsi="Verdana" w:cs="Verdana"/>
                <w:color w:val="000000"/>
                <w:sz w:val="20"/>
                <w:szCs w:val="20"/>
              </w:rPr>
              <w:t xml:space="preserve"> Ley de Acceso a la Información Pública;</w:t>
            </w:r>
          </w:p>
          <w:p w14:paraId="000002E0" w14:textId="77777777" w:rsidR="00AD400F" w:rsidRDefault="00000000">
            <w:pPr>
              <w:numPr>
                <w:ilvl w:val="0"/>
                <w:numId w:val="31"/>
              </w:numPr>
              <w:pBdr>
                <w:top w:val="nil"/>
                <w:left w:val="nil"/>
                <w:bottom w:val="nil"/>
                <w:right w:val="nil"/>
                <w:between w:val="nil"/>
              </w:pBdr>
              <w:ind w:left="232" w:hanging="283"/>
              <w:rPr>
                <w:rFonts w:ascii="Verdana" w:eastAsia="Verdana" w:hAnsi="Verdana" w:cs="Verdana"/>
                <w:color w:val="000000"/>
                <w:sz w:val="20"/>
                <w:szCs w:val="20"/>
              </w:rPr>
            </w:pPr>
            <w:r>
              <w:rPr>
                <w:rFonts w:ascii="Verdana" w:eastAsia="Verdana" w:hAnsi="Verdana" w:cs="Verdana"/>
                <w:color w:val="000000"/>
                <w:sz w:val="20"/>
                <w:szCs w:val="20"/>
              </w:rPr>
              <w:t>Decreto Número 5-2021 del Congreso de la República de Guatemala, Ley para la Simplificación de Requisitos y Trámites Administrativos.</w:t>
            </w:r>
          </w:p>
        </w:tc>
      </w:tr>
      <w:tr w:rsidR="00AD400F" w14:paraId="305404DB" w14:textId="77777777">
        <w:tc>
          <w:tcPr>
            <w:tcW w:w="3780" w:type="dxa"/>
          </w:tcPr>
          <w:p w14:paraId="000002E1" w14:textId="5353E464" w:rsidR="00AD400F" w:rsidRDefault="00000000">
            <w:pPr>
              <w:spacing w:line="276" w:lineRule="auto"/>
              <w:rPr>
                <w:rFonts w:ascii="Verdana" w:eastAsia="Verdana" w:hAnsi="Verdana" w:cs="Verdana"/>
                <w:b/>
                <w:sz w:val="20"/>
                <w:szCs w:val="20"/>
              </w:rPr>
            </w:pPr>
            <w:r>
              <w:rPr>
                <w:rFonts w:ascii="Verdana" w:eastAsia="Verdana" w:hAnsi="Verdana" w:cs="Verdana"/>
                <w:b/>
                <w:sz w:val="20"/>
                <w:szCs w:val="20"/>
              </w:rPr>
              <w:t xml:space="preserve">Ministerio de Gobernación </w:t>
            </w:r>
            <w:r w:rsidR="005F4C33">
              <w:rPr>
                <w:rFonts w:ascii="Verdana" w:eastAsia="Verdana" w:hAnsi="Verdana" w:cs="Verdana"/>
                <w:b/>
                <w:sz w:val="20"/>
                <w:szCs w:val="20"/>
              </w:rPr>
              <w:t>juntamente con</w:t>
            </w:r>
            <w:r>
              <w:rPr>
                <w:rFonts w:ascii="Verdana" w:eastAsia="Verdana" w:hAnsi="Verdana" w:cs="Verdana"/>
                <w:b/>
                <w:sz w:val="20"/>
                <w:szCs w:val="20"/>
              </w:rPr>
              <w:t xml:space="preserve"> la Secretaría Nacional de Ciencia y Tecnología</w:t>
            </w:r>
          </w:p>
        </w:tc>
        <w:tc>
          <w:tcPr>
            <w:tcW w:w="4603" w:type="dxa"/>
          </w:tcPr>
          <w:p w14:paraId="000002E2" w14:textId="77777777" w:rsidR="00AD400F" w:rsidRDefault="00000000">
            <w:pPr>
              <w:numPr>
                <w:ilvl w:val="0"/>
                <w:numId w:val="27"/>
              </w:numPr>
              <w:pBdr>
                <w:top w:val="nil"/>
                <w:left w:val="nil"/>
                <w:bottom w:val="nil"/>
                <w:right w:val="nil"/>
                <w:between w:val="nil"/>
              </w:pBdr>
              <w:ind w:left="232" w:hanging="263"/>
              <w:rPr>
                <w:rFonts w:ascii="Verdana" w:eastAsia="Verdana" w:hAnsi="Verdana" w:cs="Verdana"/>
                <w:color w:val="000000"/>
                <w:sz w:val="20"/>
                <w:szCs w:val="20"/>
              </w:rPr>
            </w:pPr>
            <w:r>
              <w:rPr>
                <w:rFonts w:ascii="Verdana" w:eastAsia="Verdana" w:hAnsi="Verdana" w:cs="Verdana"/>
                <w:color w:val="000000"/>
                <w:sz w:val="20"/>
                <w:szCs w:val="20"/>
              </w:rPr>
              <w:t>Acuerdo Gubernativo Número 199-2018 Política Nacional de Datos Abiertos 2018-2022</w:t>
            </w:r>
          </w:p>
        </w:tc>
      </w:tr>
      <w:tr w:rsidR="00AD400F" w14:paraId="224B2445" w14:textId="77777777">
        <w:tc>
          <w:tcPr>
            <w:tcW w:w="3780" w:type="dxa"/>
          </w:tcPr>
          <w:p w14:paraId="000002E3" w14:textId="77777777" w:rsidR="00AD400F" w:rsidRDefault="00000000">
            <w:pPr>
              <w:rPr>
                <w:rFonts w:ascii="Verdana" w:eastAsia="Verdana" w:hAnsi="Verdana" w:cs="Verdana"/>
                <w:b/>
                <w:sz w:val="20"/>
                <w:szCs w:val="20"/>
              </w:rPr>
            </w:pPr>
            <w:r>
              <w:rPr>
                <w:rFonts w:ascii="Verdana" w:eastAsia="Verdana" w:hAnsi="Verdana" w:cs="Verdana"/>
                <w:b/>
                <w:sz w:val="20"/>
                <w:szCs w:val="20"/>
              </w:rPr>
              <w:t>Presidencia de la República de Guatemala</w:t>
            </w:r>
          </w:p>
        </w:tc>
        <w:tc>
          <w:tcPr>
            <w:tcW w:w="4603" w:type="dxa"/>
          </w:tcPr>
          <w:p w14:paraId="000002E4" w14:textId="77777777" w:rsidR="00AD400F" w:rsidRDefault="00000000">
            <w:pPr>
              <w:numPr>
                <w:ilvl w:val="0"/>
                <w:numId w:val="21"/>
              </w:numPr>
              <w:pBdr>
                <w:top w:val="nil"/>
                <w:left w:val="nil"/>
                <w:bottom w:val="nil"/>
                <w:right w:val="nil"/>
                <w:between w:val="nil"/>
              </w:pBdr>
              <w:ind w:left="232" w:hanging="232"/>
              <w:rPr>
                <w:rFonts w:ascii="Verdana" w:eastAsia="Verdana" w:hAnsi="Verdana" w:cs="Verdana"/>
                <w:color w:val="000000"/>
                <w:sz w:val="20"/>
                <w:szCs w:val="20"/>
              </w:rPr>
            </w:pPr>
            <w:r>
              <w:rPr>
                <w:rFonts w:ascii="Verdana" w:eastAsia="Verdana" w:hAnsi="Verdana" w:cs="Verdana"/>
                <w:color w:val="000000"/>
                <w:sz w:val="20"/>
                <w:szCs w:val="20"/>
              </w:rPr>
              <w:t>Acuerdo Gubernativo Número 613-2005 del Presidente de la República de Guatemala, Reglamento de la Ley de la Probidad y Responsabilidades de Funcionarios y Empleados Públicos</w:t>
            </w:r>
            <w:r>
              <w:rPr>
                <w:rFonts w:ascii="Verdana" w:eastAsia="Verdana" w:hAnsi="Verdana" w:cs="Verdana"/>
                <w:sz w:val="20"/>
                <w:szCs w:val="20"/>
              </w:rPr>
              <w:t>;</w:t>
            </w:r>
          </w:p>
          <w:p w14:paraId="000002E5" w14:textId="77777777" w:rsidR="00AD400F" w:rsidRDefault="00000000">
            <w:pPr>
              <w:numPr>
                <w:ilvl w:val="0"/>
                <w:numId w:val="21"/>
              </w:numPr>
              <w:pBdr>
                <w:top w:val="nil"/>
                <w:left w:val="nil"/>
                <w:bottom w:val="nil"/>
                <w:right w:val="nil"/>
                <w:between w:val="nil"/>
              </w:pBdr>
              <w:ind w:left="241" w:hanging="241"/>
              <w:rPr>
                <w:rFonts w:ascii="Verdana" w:eastAsia="Verdana" w:hAnsi="Verdana" w:cs="Verdana"/>
                <w:color w:val="000000"/>
                <w:sz w:val="20"/>
                <w:szCs w:val="20"/>
              </w:rPr>
            </w:pPr>
            <w:r>
              <w:rPr>
                <w:rFonts w:ascii="Verdana" w:eastAsia="Verdana" w:hAnsi="Verdana" w:cs="Verdana"/>
                <w:color w:val="000000"/>
                <w:sz w:val="20"/>
                <w:szCs w:val="20"/>
              </w:rPr>
              <w:t>Acuerdo Gubernativo número 96-2019 del Presidente de la República de Guatemala, Reglamento de la Ley Orgánica de la Contraloría General de Cuentas y sus Reformas.</w:t>
            </w:r>
          </w:p>
          <w:p w14:paraId="000002E6" w14:textId="31495525" w:rsidR="00AD400F" w:rsidRDefault="00000000">
            <w:pPr>
              <w:numPr>
                <w:ilvl w:val="0"/>
                <w:numId w:val="21"/>
              </w:numPr>
              <w:ind w:left="232" w:hanging="283"/>
              <w:rPr>
                <w:rFonts w:ascii="Verdana" w:eastAsia="Verdana" w:hAnsi="Verdana" w:cs="Verdana"/>
                <w:sz w:val="20"/>
                <w:szCs w:val="20"/>
              </w:rPr>
            </w:pPr>
            <w:r>
              <w:rPr>
                <w:rFonts w:ascii="Verdana" w:eastAsia="Verdana" w:hAnsi="Verdana" w:cs="Verdana"/>
                <w:sz w:val="20"/>
                <w:szCs w:val="20"/>
              </w:rPr>
              <w:lastRenderedPageBreak/>
              <w:t>Acuerdo Gubernativo Número 100-2020 y sus reformas.</w:t>
            </w:r>
          </w:p>
        </w:tc>
      </w:tr>
      <w:tr w:rsidR="003F51E7" w14:paraId="59453556" w14:textId="77777777">
        <w:tc>
          <w:tcPr>
            <w:tcW w:w="3780" w:type="dxa"/>
          </w:tcPr>
          <w:p w14:paraId="415CF217" w14:textId="706D8D57" w:rsidR="003F51E7" w:rsidRDefault="003F51E7">
            <w:pPr>
              <w:rPr>
                <w:rFonts w:ascii="Verdana" w:eastAsia="Verdana" w:hAnsi="Verdana" w:cs="Verdana"/>
                <w:b/>
                <w:sz w:val="20"/>
                <w:szCs w:val="20"/>
              </w:rPr>
            </w:pPr>
            <w:r>
              <w:rPr>
                <w:rFonts w:ascii="Verdana" w:eastAsia="Verdana" w:hAnsi="Verdana" w:cs="Verdana"/>
                <w:b/>
                <w:sz w:val="20"/>
                <w:szCs w:val="20"/>
              </w:rPr>
              <w:lastRenderedPageBreak/>
              <w:t>Contraloría General de Cuentas -CGC-</w:t>
            </w:r>
          </w:p>
        </w:tc>
        <w:tc>
          <w:tcPr>
            <w:tcW w:w="4603" w:type="dxa"/>
          </w:tcPr>
          <w:p w14:paraId="25C031DA" w14:textId="615C347E" w:rsidR="003F51E7" w:rsidRPr="003F51E7" w:rsidRDefault="003F51E7" w:rsidP="003F51E7">
            <w:pPr>
              <w:numPr>
                <w:ilvl w:val="0"/>
                <w:numId w:val="21"/>
              </w:numPr>
              <w:pBdr>
                <w:top w:val="nil"/>
                <w:left w:val="nil"/>
                <w:bottom w:val="nil"/>
                <w:right w:val="nil"/>
                <w:between w:val="nil"/>
              </w:pBdr>
              <w:ind w:left="232" w:hanging="232"/>
              <w:rPr>
                <w:rFonts w:ascii="Verdana" w:eastAsia="Verdana" w:hAnsi="Verdana" w:cs="Verdana"/>
                <w:color w:val="000000"/>
                <w:sz w:val="20"/>
                <w:szCs w:val="20"/>
              </w:rPr>
            </w:pPr>
            <w:r w:rsidRPr="003F51E7">
              <w:rPr>
                <w:rFonts w:ascii="Verdana" w:eastAsia="Verdana" w:hAnsi="Verdana" w:cs="Verdana"/>
                <w:color w:val="000000"/>
                <w:sz w:val="20"/>
                <w:szCs w:val="20"/>
              </w:rPr>
              <w:t>Acuerdo No. A-039-2023</w:t>
            </w:r>
            <w:r>
              <w:rPr>
                <w:rFonts w:ascii="Verdana" w:eastAsia="Verdana" w:hAnsi="Verdana" w:cs="Verdana"/>
                <w:color w:val="000000"/>
                <w:sz w:val="20"/>
                <w:szCs w:val="20"/>
              </w:rPr>
              <w:t xml:space="preserve"> </w:t>
            </w:r>
            <w:r w:rsidRPr="003F51E7">
              <w:rPr>
                <w:rFonts w:ascii="Verdana" w:eastAsia="Verdana" w:hAnsi="Verdana" w:cs="Verdana"/>
                <w:color w:val="000000"/>
                <w:sz w:val="20"/>
                <w:szCs w:val="20"/>
              </w:rPr>
              <w:t>Normas Generales y Técnicas de Control Interno Gubernamental</w:t>
            </w:r>
          </w:p>
        </w:tc>
      </w:tr>
      <w:tr w:rsidR="00AD400F" w14:paraId="37E1A9F5" w14:textId="77777777">
        <w:tc>
          <w:tcPr>
            <w:tcW w:w="3780" w:type="dxa"/>
          </w:tcPr>
          <w:p w14:paraId="000002E7" w14:textId="77777777" w:rsidR="00AD400F" w:rsidRDefault="00000000">
            <w:pPr>
              <w:spacing w:line="276" w:lineRule="auto"/>
              <w:rPr>
                <w:rFonts w:ascii="Verdana" w:eastAsia="Verdana" w:hAnsi="Verdana" w:cs="Verdana"/>
                <w:b/>
                <w:sz w:val="20"/>
                <w:szCs w:val="20"/>
              </w:rPr>
            </w:pPr>
            <w:r>
              <w:rPr>
                <w:rFonts w:ascii="Verdana" w:eastAsia="Verdana" w:hAnsi="Verdana" w:cs="Verdana"/>
                <w:b/>
                <w:sz w:val="20"/>
                <w:szCs w:val="20"/>
              </w:rPr>
              <w:t>Comisión Presidencial para la Paz y los Derechos Humanos</w:t>
            </w:r>
          </w:p>
        </w:tc>
        <w:tc>
          <w:tcPr>
            <w:tcW w:w="4603" w:type="dxa"/>
          </w:tcPr>
          <w:p w14:paraId="000002E8" w14:textId="77777777" w:rsidR="00AD400F" w:rsidRDefault="00000000">
            <w:pPr>
              <w:numPr>
                <w:ilvl w:val="0"/>
                <w:numId w:val="19"/>
              </w:numPr>
              <w:pBdr>
                <w:top w:val="nil"/>
                <w:left w:val="nil"/>
                <w:bottom w:val="nil"/>
                <w:right w:val="nil"/>
                <w:between w:val="nil"/>
              </w:pBdr>
              <w:spacing w:line="276" w:lineRule="auto"/>
              <w:ind w:left="232" w:hanging="275"/>
              <w:rPr>
                <w:rFonts w:ascii="Verdana" w:eastAsia="Verdana" w:hAnsi="Verdana" w:cs="Verdana"/>
                <w:color w:val="000000"/>
                <w:sz w:val="20"/>
                <w:szCs w:val="20"/>
              </w:rPr>
            </w:pPr>
            <w:r>
              <w:rPr>
                <w:rFonts w:ascii="Verdana" w:eastAsia="Verdana" w:hAnsi="Verdana" w:cs="Verdana"/>
                <w:color w:val="000000"/>
                <w:sz w:val="20"/>
                <w:szCs w:val="20"/>
              </w:rPr>
              <w:t>Acuerdo Interno Número 160-2023-COPADEH; Guía para la estandarización de la elaboración de Manuales de Normas y Procedimientos y otros instrumentos normativos internos.</w:t>
            </w:r>
          </w:p>
          <w:p w14:paraId="000002E9" w14:textId="50E14E3D" w:rsidR="00AD400F" w:rsidRDefault="00000000">
            <w:pPr>
              <w:numPr>
                <w:ilvl w:val="0"/>
                <w:numId w:val="19"/>
              </w:numPr>
              <w:pBdr>
                <w:top w:val="nil"/>
                <w:left w:val="nil"/>
                <w:bottom w:val="nil"/>
                <w:right w:val="nil"/>
                <w:between w:val="nil"/>
              </w:pBdr>
              <w:ind w:left="232" w:hanging="287"/>
              <w:rPr>
                <w:rFonts w:ascii="Verdana" w:eastAsia="Verdana" w:hAnsi="Verdana" w:cs="Verdana"/>
                <w:color w:val="000000"/>
                <w:sz w:val="20"/>
                <w:szCs w:val="20"/>
              </w:rPr>
            </w:pPr>
            <w:sdt>
              <w:sdtPr>
                <w:tag w:val="goog_rdk_26"/>
                <w:id w:val="1869957106"/>
              </w:sdtPr>
              <w:sdtContent/>
            </w:sdt>
            <w:r>
              <w:rPr>
                <w:rFonts w:ascii="Verdana" w:eastAsia="Verdana" w:hAnsi="Verdana" w:cs="Verdana"/>
                <w:color w:val="000000"/>
                <w:sz w:val="20"/>
                <w:szCs w:val="20"/>
              </w:rPr>
              <w:t xml:space="preserve">Acuerdo interno Número </w:t>
            </w:r>
            <w:r w:rsidR="002A55D9">
              <w:rPr>
                <w:rFonts w:ascii="Verdana" w:eastAsia="Verdana" w:hAnsi="Verdana" w:cs="Verdana"/>
                <w:color w:val="000000"/>
                <w:sz w:val="20"/>
                <w:szCs w:val="20"/>
              </w:rPr>
              <w:t>072</w:t>
            </w:r>
            <w:r>
              <w:rPr>
                <w:rFonts w:ascii="Verdana" w:eastAsia="Verdana" w:hAnsi="Verdana" w:cs="Verdana"/>
                <w:sz w:val="20"/>
                <w:szCs w:val="20"/>
              </w:rPr>
              <w:t>-</w:t>
            </w:r>
            <w:r>
              <w:rPr>
                <w:rFonts w:ascii="Verdana" w:eastAsia="Verdana" w:hAnsi="Verdana" w:cs="Verdana"/>
                <w:color w:val="000000"/>
                <w:sz w:val="20"/>
                <w:szCs w:val="20"/>
              </w:rPr>
              <w:t>202</w:t>
            </w:r>
            <w:r w:rsidR="002A55D9">
              <w:rPr>
                <w:rFonts w:ascii="Verdana" w:eastAsia="Verdana" w:hAnsi="Verdana" w:cs="Verdana"/>
                <w:color w:val="000000"/>
                <w:sz w:val="20"/>
                <w:szCs w:val="20"/>
              </w:rPr>
              <w:t>4</w:t>
            </w:r>
            <w:r>
              <w:rPr>
                <w:rFonts w:ascii="Verdana" w:eastAsia="Verdana" w:hAnsi="Verdana" w:cs="Verdana"/>
                <w:color w:val="000000"/>
                <w:sz w:val="20"/>
                <w:szCs w:val="20"/>
              </w:rPr>
              <w:t>-COPADEH; Versión 2 del Original Manual de Organización y Funciones de la COPADEH.</w:t>
            </w:r>
          </w:p>
        </w:tc>
      </w:tr>
    </w:tbl>
    <w:p w14:paraId="000002EC" w14:textId="19CFBBBD" w:rsidR="00AD400F" w:rsidRDefault="00000000">
      <w:pPr>
        <w:pBdr>
          <w:top w:val="nil"/>
          <w:left w:val="nil"/>
          <w:bottom w:val="nil"/>
          <w:right w:val="nil"/>
          <w:between w:val="nil"/>
        </w:pBdr>
        <w:spacing w:after="120" w:line="240" w:lineRule="auto"/>
        <w:ind w:left="283"/>
        <w:rPr>
          <w:color w:val="000000"/>
        </w:rPr>
      </w:pPr>
      <w:sdt>
        <w:sdtPr>
          <w:tag w:val="goog_rdk_29"/>
          <w:id w:val="-511071321"/>
        </w:sdtPr>
        <w:sdtContent>
          <w:sdt>
            <w:sdtPr>
              <w:tag w:val="goog_rdk_28"/>
              <w:id w:val="-830222884"/>
            </w:sdtPr>
            <w:sdtContent/>
          </w:sdt>
        </w:sdtContent>
      </w:sdt>
      <w:sdt>
        <w:sdtPr>
          <w:tag w:val="goog_rdk_31"/>
          <w:id w:val="-976991928"/>
        </w:sdtPr>
        <w:sdtContent>
          <w:sdt>
            <w:sdtPr>
              <w:tag w:val="goog_rdk_30"/>
              <w:id w:val="2084797876"/>
            </w:sdtPr>
            <w:sdtContent/>
          </w:sdt>
        </w:sdtContent>
      </w:sdt>
    </w:p>
    <w:p w14:paraId="000002ED" w14:textId="77777777" w:rsidR="00AD400F" w:rsidRDefault="00000000">
      <w:pPr>
        <w:pStyle w:val="Ttulo1"/>
        <w:numPr>
          <w:ilvl w:val="0"/>
          <w:numId w:val="10"/>
        </w:numPr>
      </w:pPr>
      <w:bookmarkStart w:id="10" w:name="_Toc161060053"/>
      <w:r>
        <w:t>NORMATIVA RELACIONADA</w:t>
      </w:r>
      <w:bookmarkEnd w:id="10"/>
    </w:p>
    <w:p w14:paraId="000002EE" w14:textId="77777777" w:rsidR="00AD400F" w:rsidRDefault="00AD400F">
      <w:pPr>
        <w:spacing w:after="0"/>
        <w:jc w:val="both"/>
        <w:rPr>
          <w:rFonts w:ascii="Verdana" w:eastAsia="Verdana" w:hAnsi="Verdana" w:cs="Verdana"/>
          <w:sz w:val="20"/>
          <w:szCs w:val="20"/>
        </w:rPr>
      </w:pPr>
    </w:p>
    <w:p w14:paraId="000002EF" w14:textId="77777777" w:rsidR="00AD400F" w:rsidRDefault="00000000">
      <w:pPr>
        <w:spacing w:after="0"/>
        <w:ind w:left="426"/>
        <w:jc w:val="both"/>
        <w:rPr>
          <w:rFonts w:ascii="Verdana" w:eastAsia="Verdana" w:hAnsi="Verdana" w:cs="Verdana"/>
          <w:sz w:val="20"/>
          <w:szCs w:val="20"/>
        </w:rPr>
      </w:pPr>
      <w:r>
        <w:rPr>
          <w:rFonts w:ascii="Verdana" w:eastAsia="Verdana" w:hAnsi="Verdana" w:cs="Verdana"/>
          <w:sz w:val="20"/>
          <w:szCs w:val="20"/>
        </w:rPr>
        <w:t xml:space="preserve">Como ya se mencionó Guatemala carece de una “Ley de Archivos”, sin embargo; se puede citar la Constitución Política de la República de Guatemala, la Ley de Acceso a la Información Pública, la Ley para la Simplificación de Requisitos y Trámites Administrativos y la Política Nacional de Datos Abiertos, como fuentes primarias para la creación del presente manual. </w:t>
      </w:r>
    </w:p>
    <w:p w14:paraId="000002F0" w14:textId="77777777" w:rsidR="00AD400F" w:rsidRDefault="00AD400F">
      <w:pPr>
        <w:spacing w:after="0"/>
        <w:ind w:left="426"/>
        <w:jc w:val="both"/>
        <w:rPr>
          <w:rFonts w:ascii="Verdana" w:eastAsia="Verdana" w:hAnsi="Verdana" w:cs="Verdana"/>
          <w:sz w:val="20"/>
          <w:szCs w:val="20"/>
        </w:rPr>
      </w:pPr>
    </w:p>
    <w:p w14:paraId="000002F1" w14:textId="4C0651F9" w:rsidR="00AD400F" w:rsidRDefault="00000000">
      <w:pPr>
        <w:spacing w:after="0"/>
        <w:ind w:left="426"/>
        <w:jc w:val="both"/>
        <w:rPr>
          <w:rFonts w:ascii="Verdana" w:eastAsia="Verdana" w:hAnsi="Verdana" w:cs="Verdana"/>
          <w:sz w:val="20"/>
          <w:szCs w:val="20"/>
        </w:rPr>
      </w:pPr>
      <w:r>
        <w:rPr>
          <w:rFonts w:ascii="Verdana" w:eastAsia="Verdana" w:hAnsi="Verdana" w:cs="Verdana"/>
          <w:sz w:val="20"/>
          <w:szCs w:val="20"/>
        </w:rPr>
        <w:t xml:space="preserve">En función auxiliar de lo establecido en la Ley de Acceso a la Información Pública, la Ley para la simplificación de Requisitos y Trámites Administrativos y la Política Nacional de Datos Abiertos, se realiza la propia base técnica, que facilite la aplicación de la Ley </w:t>
      </w:r>
      <w:r w:rsidR="001C5E69">
        <w:rPr>
          <w:rFonts w:ascii="Verdana" w:eastAsia="Verdana" w:hAnsi="Verdana" w:cs="Verdana"/>
          <w:sz w:val="20"/>
          <w:szCs w:val="20"/>
        </w:rPr>
        <w:t>con relación a</w:t>
      </w:r>
      <w:r>
        <w:rPr>
          <w:rFonts w:ascii="Verdana" w:eastAsia="Verdana" w:hAnsi="Verdana" w:cs="Verdana"/>
          <w:sz w:val="20"/>
          <w:szCs w:val="20"/>
        </w:rPr>
        <w:t xml:space="preserve"> los archivos generados en la Comisión.</w:t>
      </w:r>
    </w:p>
    <w:p w14:paraId="000002F2" w14:textId="77777777" w:rsidR="00AD400F" w:rsidRDefault="00AD400F">
      <w:pPr>
        <w:spacing w:after="0"/>
        <w:ind w:left="426"/>
        <w:jc w:val="both"/>
        <w:rPr>
          <w:rFonts w:ascii="Verdana" w:eastAsia="Verdana" w:hAnsi="Verdana" w:cs="Verdana"/>
          <w:sz w:val="20"/>
          <w:szCs w:val="20"/>
        </w:rPr>
      </w:pPr>
    </w:p>
    <w:p w14:paraId="000002F3" w14:textId="77777777" w:rsidR="00AD400F" w:rsidRDefault="00000000">
      <w:pPr>
        <w:spacing w:after="0"/>
        <w:ind w:left="426"/>
        <w:jc w:val="both"/>
        <w:rPr>
          <w:rFonts w:ascii="Verdana" w:eastAsia="Verdana" w:hAnsi="Verdana" w:cs="Verdana"/>
          <w:sz w:val="20"/>
          <w:szCs w:val="20"/>
        </w:rPr>
      </w:pPr>
      <w:r>
        <w:rPr>
          <w:rFonts w:ascii="Verdana" w:eastAsia="Verdana" w:hAnsi="Verdana" w:cs="Verdana"/>
          <w:sz w:val="20"/>
          <w:szCs w:val="20"/>
        </w:rPr>
        <w:t xml:space="preserve">Se citan los siguientes artículos, para fundamentar el </w:t>
      </w:r>
      <w:r>
        <w:rPr>
          <w:rFonts w:ascii="Verdana" w:eastAsia="Verdana" w:hAnsi="Verdana" w:cs="Verdana"/>
          <w:b/>
          <w:sz w:val="20"/>
          <w:szCs w:val="20"/>
        </w:rPr>
        <w:t>Manual de Normas y Procedimientos de Archivo</w:t>
      </w:r>
      <w:r>
        <w:rPr>
          <w:rFonts w:ascii="Verdana" w:eastAsia="Verdana" w:hAnsi="Verdana" w:cs="Verdana"/>
          <w:sz w:val="20"/>
          <w:szCs w:val="20"/>
        </w:rPr>
        <w:t xml:space="preserve"> de la COPADEH (Sin eximir de la responsabilidad a los colaboradores de leer completa y detalladamente, la Ley de Acceso a la Información Pública, la Ley para la Simplificación de Requisitos y Trámites Administrativos y la Política Nacional de Datos Abiertos):</w:t>
      </w:r>
    </w:p>
    <w:p w14:paraId="000002F5" w14:textId="77777777" w:rsidR="00AD400F" w:rsidRDefault="00AD400F" w:rsidP="003F51E7">
      <w:pPr>
        <w:spacing w:after="0"/>
        <w:ind w:right="332"/>
        <w:rPr>
          <w:rFonts w:ascii="Verdana" w:eastAsia="Verdana" w:hAnsi="Verdana" w:cs="Verdana"/>
          <w:b/>
          <w:sz w:val="20"/>
          <w:szCs w:val="20"/>
        </w:rPr>
      </w:pPr>
      <w:bookmarkStart w:id="11" w:name="_heading=h.4d34og8" w:colFirst="0" w:colLast="0"/>
      <w:bookmarkEnd w:id="11"/>
    </w:p>
    <w:p w14:paraId="000002F6" w14:textId="77777777" w:rsidR="00AD400F" w:rsidRDefault="00000000">
      <w:pPr>
        <w:spacing w:after="0"/>
        <w:ind w:right="332"/>
        <w:rPr>
          <w:rFonts w:ascii="Verdana" w:eastAsia="Verdana" w:hAnsi="Verdana" w:cs="Verdana"/>
          <w:b/>
          <w:sz w:val="20"/>
          <w:szCs w:val="20"/>
        </w:rPr>
      </w:pPr>
      <w:r>
        <w:rPr>
          <w:rFonts w:ascii="Verdana" w:eastAsia="Verdana" w:hAnsi="Verdana" w:cs="Verdana"/>
          <w:b/>
          <w:sz w:val="20"/>
          <w:szCs w:val="20"/>
        </w:rPr>
        <w:t>CONSTITUCIÓN POLÍTICA DE LA REPÚBLICA</w:t>
      </w:r>
    </w:p>
    <w:p w14:paraId="000002F7" w14:textId="77777777" w:rsidR="00AD400F" w:rsidRDefault="00000000">
      <w:pPr>
        <w:spacing w:after="0"/>
        <w:ind w:right="335"/>
        <w:rPr>
          <w:rFonts w:ascii="Verdana" w:eastAsia="Verdana" w:hAnsi="Verdana" w:cs="Verdana"/>
          <w:b/>
          <w:i/>
          <w:sz w:val="20"/>
          <w:szCs w:val="20"/>
        </w:rPr>
      </w:pPr>
      <w:r>
        <w:rPr>
          <w:rFonts w:ascii="Verdana" w:eastAsia="Verdana" w:hAnsi="Verdana" w:cs="Verdana"/>
          <w:b/>
          <w:i/>
          <w:sz w:val="20"/>
          <w:szCs w:val="20"/>
        </w:rPr>
        <w:t>Título II Derechos Humanos</w:t>
      </w:r>
    </w:p>
    <w:p w14:paraId="000002F8" w14:textId="77777777" w:rsidR="00AD400F" w:rsidRDefault="00000000">
      <w:pPr>
        <w:spacing w:after="0"/>
        <w:ind w:right="335"/>
        <w:rPr>
          <w:rFonts w:ascii="Verdana" w:eastAsia="Verdana" w:hAnsi="Verdana" w:cs="Verdana"/>
          <w:b/>
          <w:i/>
          <w:sz w:val="20"/>
          <w:szCs w:val="20"/>
        </w:rPr>
      </w:pPr>
      <w:r>
        <w:rPr>
          <w:rFonts w:ascii="Verdana" w:eastAsia="Verdana" w:hAnsi="Verdana" w:cs="Verdana"/>
          <w:b/>
          <w:i/>
          <w:sz w:val="20"/>
          <w:szCs w:val="20"/>
        </w:rPr>
        <w:t>Capítulo I Derechos Individuales</w:t>
      </w:r>
    </w:p>
    <w:p w14:paraId="000002F9" w14:textId="77777777" w:rsidR="00AD400F" w:rsidRDefault="00000000">
      <w:pPr>
        <w:spacing w:after="0"/>
        <w:jc w:val="both"/>
        <w:rPr>
          <w:rFonts w:ascii="Verdana" w:eastAsia="Verdana" w:hAnsi="Verdana" w:cs="Verdana"/>
          <w:sz w:val="20"/>
          <w:szCs w:val="20"/>
        </w:rPr>
      </w:pPr>
      <w:r>
        <w:rPr>
          <w:rFonts w:ascii="Verdana" w:eastAsia="Verdana" w:hAnsi="Verdana" w:cs="Verdana"/>
          <w:b/>
          <w:i/>
          <w:sz w:val="20"/>
          <w:szCs w:val="20"/>
        </w:rPr>
        <w:t xml:space="preserve">ARTÍCULO 31. Acceso a archivos y registros estatales. </w:t>
      </w:r>
      <w:r>
        <w:rPr>
          <w:rFonts w:ascii="Verdana" w:eastAsia="Verdana" w:hAnsi="Verdana" w:cs="Verdana"/>
          <w:sz w:val="20"/>
          <w:szCs w:val="20"/>
        </w:rPr>
        <w:t xml:space="preserve">“Toda persona tiene el derecho de conocer lo que de ella conste en archivos, fichas o cualquier otra forma de registros estatales, y la finalidad a que se dedica esta información, así como a corrección, rectificación y actualización. Quedan prohibidos los registros y archivos de filiación </w:t>
      </w:r>
      <w:r>
        <w:rPr>
          <w:rFonts w:ascii="Verdana" w:eastAsia="Verdana" w:hAnsi="Verdana" w:cs="Verdana"/>
          <w:b/>
          <w:i/>
          <w:sz w:val="20"/>
          <w:szCs w:val="20"/>
        </w:rPr>
        <w:t>política</w:t>
      </w:r>
      <w:r>
        <w:rPr>
          <w:rFonts w:ascii="Verdana" w:eastAsia="Verdana" w:hAnsi="Verdana" w:cs="Verdana"/>
          <w:sz w:val="20"/>
          <w:szCs w:val="20"/>
        </w:rPr>
        <w:t>, excepto los propios de las autoridades electorales y de los partidos políticos.”</w:t>
      </w:r>
    </w:p>
    <w:p w14:paraId="000002FA" w14:textId="77777777" w:rsidR="00AD400F" w:rsidRDefault="00AD400F">
      <w:pPr>
        <w:spacing w:after="0"/>
        <w:jc w:val="both"/>
        <w:rPr>
          <w:rFonts w:ascii="Verdana" w:eastAsia="Verdana" w:hAnsi="Verdana" w:cs="Verdana"/>
          <w:sz w:val="20"/>
          <w:szCs w:val="20"/>
        </w:rPr>
      </w:pPr>
    </w:p>
    <w:p w14:paraId="000002FB" w14:textId="77777777" w:rsidR="00AD400F" w:rsidRDefault="00000000">
      <w:pPr>
        <w:spacing w:after="0"/>
        <w:jc w:val="both"/>
        <w:rPr>
          <w:rFonts w:ascii="Verdana" w:eastAsia="Verdana" w:hAnsi="Verdana" w:cs="Verdana"/>
          <w:sz w:val="20"/>
          <w:szCs w:val="20"/>
        </w:rPr>
      </w:pPr>
      <w:r>
        <w:rPr>
          <w:rFonts w:ascii="Verdana" w:eastAsia="Verdana" w:hAnsi="Verdana" w:cs="Verdana"/>
          <w:b/>
          <w:i/>
          <w:sz w:val="20"/>
          <w:szCs w:val="20"/>
        </w:rPr>
        <w:lastRenderedPageBreak/>
        <w:t>ARTÍCULO 154.- Función pública; sujeción a la ley</w:t>
      </w:r>
      <w:r>
        <w:rPr>
          <w:rFonts w:ascii="Verdana" w:eastAsia="Verdana" w:hAnsi="Verdana" w:cs="Verdana"/>
          <w:i/>
          <w:sz w:val="20"/>
          <w:szCs w:val="20"/>
        </w:rPr>
        <w:t>.</w:t>
      </w:r>
      <w:r>
        <w:rPr>
          <w:rFonts w:ascii="Verdana" w:eastAsia="Verdana" w:hAnsi="Verdana" w:cs="Verdana"/>
          <w:sz w:val="20"/>
          <w:szCs w:val="20"/>
        </w:rPr>
        <w:t xml:space="preserve"> “Los funcionarios son depositarios de la autoridad, responsables legalmente por su conducta oficial, sujetos a la ley y jamás superiores a ella. Los funcionarios y empleados públicos están al servicio del Estado y no de partido político alguno. La función pública no es delegable, excepto en los casos señalados por la ley, y no podrá ejercerse sin prestar previamente juramento de fidelidad a la Constitución.”</w:t>
      </w:r>
    </w:p>
    <w:p w14:paraId="000002FD" w14:textId="77777777" w:rsidR="00AD400F" w:rsidRDefault="00000000">
      <w:pPr>
        <w:spacing w:after="0"/>
        <w:jc w:val="both"/>
        <w:rPr>
          <w:rFonts w:ascii="Verdana" w:eastAsia="Verdana" w:hAnsi="Verdana" w:cs="Verdana"/>
          <w:sz w:val="20"/>
          <w:szCs w:val="20"/>
        </w:rPr>
      </w:pPr>
      <w:r>
        <w:rPr>
          <w:rFonts w:ascii="Verdana" w:eastAsia="Verdana" w:hAnsi="Verdana" w:cs="Verdana"/>
          <w:b/>
          <w:i/>
          <w:sz w:val="20"/>
          <w:szCs w:val="20"/>
        </w:rPr>
        <w:t xml:space="preserve">ARTÍCULO 155. Responsabilidad por infracción de ley. </w:t>
      </w:r>
      <w:r>
        <w:rPr>
          <w:rFonts w:ascii="Verdana" w:eastAsia="Verdana" w:hAnsi="Verdana" w:cs="Verdana"/>
          <w:b/>
          <w:sz w:val="20"/>
          <w:szCs w:val="20"/>
        </w:rPr>
        <w:t>“</w:t>
      </w:r>
      <w:r>
        <w:rPr>
          <w:rFonts w:ascii="Verdana" w:eastAsia="Verdana" w:hAnsi="Verdana" w:cs="Verdana"/>
          <w:sz w:val="20"/>
          <w:szCs w:val="20"/>
        </w:rPr>
        <w:t>Cuando un dignatario, funcionario o trabajador del Estado, en el ejercicio de su cargo, infrinja la ley en perjuicio de particulares, el Estado o la institución estatal a quien sirva, será solidariamente responsable por los daños y perjuicios que causaren.</w:t>
      </w:r>
    </w:p>
    <w:p w14:paraId="000002FE" w14:textId="77777777" w:rsidR="00AD400F" w:rsidRDefault="00000000">
      <w:pPr>
        <w:spacing w:after="0"/>
        <w:jc w:val="both"/>
        <w:rPr>
          <w:rFonts w:ascii="Verdana" w:eastAsia="Verdana" w:hAnsi="Verdana" w:cs="Verdana"/>
          <w:sz w:val="20"/>
          <w:szCs w:val="20"/>
        </w:rPr>
      </w:pPr>
      <w:r>
        <w:rPr>
          <w:rFonts w:ascii="Verdana" w:eastAsia="Verdana" w:hAnsi="Verdana" w:cs="Verdana"/>
          <w:sz w:val="20"/>
          <w:szCs w:val="20"/>
        </w:rPr>
        <w:t>La responsabilidad civil de los funcionarios y empleados públicos, podrá deducirse mientras no se hubiere consumado la prescripción. Cuyo término será de veinte años.</w:t>
      </w:r>
    </w:p>
    <w:p w14:paraId="000002FF" w14:textId="77777777" w:rsidR="00AD400F" w:rsidRDefault="00000000">
      <w:pPr>
        <w:spacing w:after="0"/>
        <w:jc w:val="both"/>
        <w:rPr>
          <w:rFonts w:ascii="Verdana" w:eastAsia="Verdana" w:hAnsi="Verdana" w:cs="Verdana"/>
          <w:sz w:val="20"/>
          <w:szCs w:val="20"/>
        </w:rPr>
      </w:pPr>
      <w:r>
        <w:rPr>
          <w:rFonts w:ascii="Verdana" w:eastAsia="Verdana" w:hAnsi="Verdana" w:cs="Verdana"/>
          <w:sz w:val="20"/>
          <w:szCs w:val="20"/>
        </w:rPr>
        <w:t>La responsabilidad criminal se extingue, en este caso, por el transcurso del doble del tiempo señalado por la ley para la prescripción de la pena</w:t>
      </w:r>
    </w:p>
    <w:p w14:paraId="00000300" w14:textId="77777777" w:rsidR="00AD400F" w:rsidRDefault="00000000">
      <w:pPr>
        <w:spacing w:after="0"/>
        <w:jc w:val="both"/>
        <w:rPr>
          <w:rFonts w:ascii="Verdana" w:eastAsia="Verdana" w:hAnsi="Verdana" w:cs="Verdana"/>
          <w:sz w:val="20"/>
          <w:szCs w:val="20"/>
        </w:rPr>
      </w:pPr>
      <w:r>
        <w:rPr>
          <w:rFonts w:ascii="Verdana" w:eastAsia="Verdana" w:hAnsi="Verdana" w:cs="Verdana"/>
          <w:sz w:val="20"/>
          <w:szCs w:val="20"/>
        </w:rPr>
        <w:t>Ni los guatemaltecos ni los extranjeros, podrán reclamar al Estado, indemnización por daños y perjuicios causados por movimientos armados o disturbios civiles.”</w:t>
      </w:r>
    </w:p>
    <w:p w14:paraId="00000301" w14:textId="77777777" w:rsidR="00AD400F" w:rsidRDefault="00AD400F">
      <w:pPr>
        <w:spacing w:after="0"/>
        <w:ind w:left="426"/>
        <w:rPr>
          <w:rFonts w:ascii="Verdana" w:eastAsia="Verdana" w:hAnsi="Verdana" w:cs="Verdana"/>
          <w:b/>
          <w:sz w:val="20"/>
          <w:szCs w:val="20"/>
        </w:rPr>
      </w:pPr>
    </w:p>
    <w:p w14:paraId="00000302" w14:textId="77777777" w:rsidR="00AD400F" w:rsidRDefault="00000000">
      <w:pPr>
        <w:widowControl w:val="0"/>
        <w:pBdr>
          <w:top w:val="nil"/>
          <w:left w:val="nil"/>
          <w:bottom w:val="nil"/>
          <w:right w:val="nil"/>
          <w:between w:val="nil"/>
        </w:pBdr>
        <w:spacing w:after="0" w:line="240" w:lineRule="auto"/>
        <w:rPr>
          <w:rFonts w:ascii="Verdana" w:eastAsia="Verdana" w:hAnsi="Verdana" w:cs="Verdana"/>
          <w:b/>
          <w:sz w:val="20"/>
          <w:szCs w:val="20"/>
        </w:rPr>
      </w:pPr>
      <w:r>
        <w:rPr>
          <w:rFonts w:ascii="Verdana" w:eastAsia="Verdana" w:hAnsi="Verdana" w:cs="Verdana"/>
          <w:b/>
          <w:sz w:val="20"/>
          <w:szCs w:val="20"/>
        </w:rPr>
        <w:t>LEY DE SERVICIO CIVIL</w:t>
      </w:r>
    </w:p>
    <w:p w14:paraId="00000303" w14:textId="77777777" w:rsidR="00AD400F" w:rsidRDefault="00000000">
      <w:pPr>
        <w:spacing w:after="0"/>
        <w:ind w:right="335"/>
        <w:rPr>
          <w:rFonts w:ascii="Verdana" w:eastAsia="Verdana" w:hAnsi="Verdana" w:cs="Verdana"/>
          <w:b/>
          <w:i/>
          <w:sz w:val="20"/>
          <w:szCs w:val="20"/>
        </w:rPr>
      </w:pPr>
      <w:r>
        <w:rPr>
          <w:rFonts w:ascii="Verdana" w:eastAsia="Verdana" w:hAnsi="Verdana" w:cs="Verdana"/>
          <w:b/>
          <w:i/>
          <w:sz w:val="20"/>
          <w:szCs w:val="20"/>
        </w:rPr>
        <w:t>Título VI.</w:t>
      </w:r>
    </w:p>
    <w:p w14:paraId="00000304" w14:textId="77777777" w:rsidR="00AD400F" w:rsidRDefault="00000000">
      <w:pPr>
        <w:spacing w:after="0"/>
        <w:ind w:right="335"/>
        <w:rPr>
          <w:rFonts w:ascii="Verdana" w:eastAsia="Verdana" w:hAnsi="Verdana" w:cs="Verdana"/>
          <w:b/>
          <w:i/>
          <w:sz w:val="20"/>
          <w:szCs w:val="20"/>
        </w:rPr>
      </w:pPr>
      <w:r>
        <w:rPr>
          <w:rFonts w:ascii="Verdana" w:eastAsia="Verdana" w:hAnsi="Verdana" w:cs="Verdana"/>
          <w:b/>
          <w:i/>
          <w:sz w:val="20"/>
          <w:szCs w:val="20"/>
        </w:rPr>
        <w:t>Capítulo ÚNICO. Derechos, Obligaciones y prohibiciones</w:t>
      </w:r>
    </w:p>
    <w:p w14:paraId="00000305" w14:textId="77777777" w:rsidR="00AD400F" w:rsidRDefault="00000000">
      <w:pPr>
        <w:widowControl w:val="0"/>
        <w:pBdr>
          <w:top w:val="nil"/>
          <w:left w:val="nil"/>
          <w:bottom w:val="nil"/>
          <w:right w:val="nil"/>
          <w:between w:val="nil"/>
        </w:pBdr>
        <w:spacing w:after="0" w:line="240" w:lineRule="auto"/>
        <w:jc w:val="both"/>
        <w:rPr>
          <w:rFonts w:ascii="Verdana" w:eastAsia="Verdana" w:hAnsi="Verdana" w:cs="Verdana"/>
          <w:sz w:val="20"/>
          <w:szCs w:val="20"/>
        </w:rPr>
      </w:pPr>
      <w:r>
        <w:rPr>
          <w:rFonts w:ascii="Verdana" w:eastAsia="Verdana" w:hAnsi="Verdana" w:cs="Verdana"/>
          <w:b/>
          <w:i/>
          <w:sz w:val="20"/>
          <w:szCs w:val="20"/>
        </w:rPr>
        <w:t>ARTÍCULO 64. Obligaciones de los servidores públicos.</w:t>
      </w:r>
      <w:r>
        <w:rPr>
          <w:rFonts w:ascii="Arial" w:eastAsia="Arial" w:hAnsi="Arial" w:cs="Arial"/>
          <w:color w:val="000000"/>
        </w:rPr>
        <w:t xml:space="preserve"> </w:t>
      </w:r>
      <w:r>
        <w:rPr>
          <w:rFonts w:ascii="Verdana" w:eastAsia="Verdana" w:hAnsi="Verdana" w:cs="Verdana"/>
          <w:color w:val="000000"/>
          <w:sz w:val="20"/>
          <w:szCs w:val="20"/>
        </w:rPr>
        <w:t>“</w:t>
      </w:r>
      <w:r>
        <w:rPr>
          <w:rFonts w:ascii="Verdana" w:eastAsia="Verdana" w:hAnsi="Verdana" w:cs="Verdana"/>
          <w:sz w:val="20"/>
          <w:szCs w:val="20"/>
        </w:rPr>
        <w:t xml:space="preserve">Además de las que determinen las leyes y reglamentos, son deberes de los servidores públicos: </w:t>
      </w:r>
    </w:p>
    <w:p w14:paraId="00000306" w14:textId="77777777" w:rsidR="00AD400F" w:rsidRDefault="00000000">
      <w:pPr>
        <w:widowControl w:val="0"/>
        <w:numPr>
          <w:ilvl w:val="1"/>
          <w:numId w:val="2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Jurar, acatar y defender la Constitución de la República. </w:t>
      </w:r>
    </w:p>
    <w:p w14:paraId="00000307" w14:textId="77777777" w:rsidR="00AD400F" w:rsidRDefault="00000000">
      <w:pPr>
        <w:widowControl w:val="0"/>
        <w:numPr>
          <w:ilvl w:val="1"/>
          <w:numId w:val="2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Cumplir y velar porque se cumpla la presente ley y sus reglamentos.</w:t>
      </w:r>
    </w:p>
    <w:p w14:paraId="00000308" w14:textId="77777777" w:rsidR="00AD400F" w:rsidRDefault="00000000">
      <w:pPr>
        <w:widowControl w:val="0"/>
        <w:numPr>
          <w:ilvl w:val="1"/>
          <w:numId w:val="2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Acatar las órdenes e instrucciones que les impartan sus superiores jerárquicos, de conformidad con la ley, cumpliendo y desempeñando con eficiencia las obligaciones inherentes a sus puestos y en su caso, responder de abuso de autoridad y de la ejecución de las órdenes que puedan impartir, sin que queden exentos de la responsabilidad que les corresponde por las acciones de sus subordinados. </w:t>
      </w:r>
    </w:p>
    <w:p w14:paraId="00000309" w14:textId="77777777" w:rsidR="00AD400F" w:rsidRDefault="00000000">
      <w:pPr>
        <w:widowControl w:val="0"/>
        <w:numPr>
          <w:ilvl w:val="1"/>
          <w:numId w:val="2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Guardar discreción, aun después de haber cesado en el ejercicio de sus cargos, en aquellos asuntos que por su naturaleza o en virtud de leyes, reglamentos o instrucciones especiales, se requiera reserva. </w:t>
      </w:r>
    </w:p>
    <w:p w14:paraId="0000030A" w14:textId="77777777" w:rsidR="00AD400F" w:rsidRDefault="00AD400F">
      <w:pPr>
        <w:widowControl w:val="0"/>
        <w:pBdr>
          <w:top w:val="nil"/>
          <w:left w:val="nil"/>
          <w:bottom w:val="nil"/>
          <w:right w:val="nil"/>
          <w:between w:val="nil"/>
        </w:pBdr>
        <w:spacing w:after="0" w:line="240" w:lineRule="auto"/>
        <w:ind w:left="851"/>
        <w:jc w:val="both"/>
        <w:rPr>
          <w:rFonts w:ascii="Verdana" w:eastAsia="Verdana" w:hAnsi="Verdana" w:cs="Verdana"/>
          <w:color w:val="000000"/>
          <w:sz w:val="20"/>
          <w:szCs w:val="20"/>
        </w:rPr>
      </w:pPr>
    </w:p>
    <w:p w14:paraId="0000030B" w14:textId="77777777" w:rsidR="00AD400F" w:rsidRDefault="00000000">
      <w:pPr>
        <w:widowControl w:val="0"/>
        <w:numPr>
          <w:ilvl w:val="1"/>
          <w:numId w:val="2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Observar dignidad y respeto en el desempeño de sus puestos hacia el público, los jefes, compañeros y subalternos, cuidar de su apariencia personal y tramitar con prontitud, eficiencia, e imparcialidad los asuntos de su competencia. </w:t>
      </w:r>
    </w:p>
    <w:p w14:paraId="0000030C" w14:textId="77777777" w:rsidR="00AD400F" w:rsidRDefault="00000000">
      <w:pPr>
        <w:widowControl w:val="0"/>
        <w:numPr>
          <w:ilvl w:val="1"/>
          <w:numId w:val="2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Evitar dentro y fuera del servicio la comisión de actos reñidos con la ley, la moral y las buenas costumbres, que afecten el prestigio de la Administración pública. </w:t>
      </w:r>
    </w:p>
    <w:p w14:paraId="0000030D" w14:textId="77777777" w:rsidR="00AD400F" w:rsidRDefault="00000000">
      <w:pPr>
        <w:widowControl w:val="0"/>
        <w:numPr>
          <w:ilvl w:val="1"/>
          <w:numId w:val="2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Asistir con puntualidad a sus labores. </w:t>
      </w:r>
    </w:p>
    <w:p w14:paraId="0000030E" w14:textId="77777777" w:rsidR="00AD400F" w:rsidRDefault="00000000">
      <w:pPr>
        <w:widowControl w:val="0"/>
        <w:numPr>
          <w:ilvl w:val="1"/>
          <w:numId w:val="2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Actuar con lealtad en el desempeño de sus funciones. </w:t>
      </w:r>
    </w:p>
    <w:p w14:paraId="0000030F" w14:textId="77777777" w:rsidR="00AD400F" w:rsidRDefault="00000000">
      <w:pPr>
        <w:widowControl w:val="0"/>
        <w:numPr>
          <w:ilvl w:val="1"/>
          <w:numId w:val="2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Aportar su iniciativa e interés en beneficio de la dependencia en la que sirvan y de la Administración pública en general. </w:t>
      </w:r>
    </w:p>
    <w:p w14:paraId="00000310" w14:textId="77777777" w:rsidR="00AD400F" w:rsidRDefault="00000000">
      <w:pPr>
        <w:widowControl w:val="0"/>
        <w:numPr>
          <w:ilvl w:val="1"/>
          <w:numId w:val="2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Atender los requerimientos y presentar los documentos e informaciones que la Junta o la Oficina Nacional de Servicio Civil les solicite, para los efectos de esta ley.”</w:t>
      </w:r>
    </w:p>
    <w:p w14:paraId="00000312" w14:textId="77777777" w:rsidR="00AD400F" w:rsidRDefault="00000000">
      <w:pPr>
        <w:spacing w:after="0"/>
        <w:rPr>
          <w:rFonts w:ascii="Verdana" w:eastAsia="Verdana" w:hAnsi="Verdana" w:cs="Verdana"/>
          <w:b/>
          <w:sz w:val="20"/>
          <w:szCs w:val="20"/>
        </w:rPr>
      </w:pPr>
      <w:r>
        <w:rPr>
          <w:rFonts w:ascii="Verdana" w:eastAsia="Verdana" w:hAnsi="Verdana" w:cs="Verdana"/>
          <w:b/>
          <w:sz w:val="20"/>
          <w:szCs w:val="20"/>
        </w:rPr>
        <w:lastRenderedPageBreak/>
        <w:t>LEY DE LO CONTENCIOSO ADMINISTRATIVO</w:t>
      </w:r>
    </w:p>
    <w:p w14:paraId="00000313" w14:textId="77777777" w:rsidR="00AD400F" w:rsidRDefault="00000000">
      <w:pPr>
        <w:spacing w:after="0"/>
        <w:ind w:right="335"/>
        <w:rPr>
          <w:rFonts w:ascii="Verdana" w:eastAsia="Verdana" w:hAnsi="Verdana" w:cs="Verdana"/>
          <w:b/>
          <w:i/>
          <w:sz w:val="20"/>
          <w:szCs w:val="20"/>
        </w:rPr>
      </w:pPr>
      <w:r>
        <w:rPr>
          <w:rFonts w:ascii="Verdana" w:eastAsia="Verdana" w:hAnsi="Verdana" w:cs="Verdana"/>
          <w:b/>
          <w:i/>
          <w:sz w:val="20"/>
          <w:szCs w:val="20"/>
        </w:rPr>
        <w:t>Título I. Diligencias Previas</w:t>
      </w:r>
    </w:p>
    <w:p w14:paraId="00000314" w14:textId="77777777" w:rsidR="00AD400F" w:rsidRDefault="00000000">
      <w:pPr>
        <w:spacing w:after="0"/>
        <w:ind w:right="335"/>
        <w:rPr>
          <w:rFonts w:ascii="Verdana" w:eastAsia="Verdana" w:hAnsi="Verdana" w:cs="Verdana"/>
          <w:b/>
          <w:i/>
          <w:sz w:val="20"/>
          <w:szCs w:val="20"/>
        </w:rPr>
      </w:pPr>
      <w:r>
        <w:rPr>
          <w:rFonts w:ascii="Verdana" w:eastAsia="Verdana" w:hAnsi="Verdana" w:cs="Verdana"/>
          <w:b/>
          <w:i/>
          <w:sz w:val="20"/>
          <w:szCs w:val="20"/>
        </w:rPr>
        <w:t>Capítulo I. Generalidades</w:t>
      </w:r>
    </w:p>
    <w:p w14:paraId="00000315" w14:textId="77777777" w:rsidR="00AD400F" w:rsidRDefault="00000000">
      <w:pPr>
        <w:spacing w:after="0" w:line="240" w:lineRule="auto"/>
        <w:jc w:val="both"/>
        <w:rPr>
          <w:rFonts w:ascii="Verdana" w:eastAsia="Verdana" w:hAnsi="Verdana" w:cs="Verdana"/>
          <w:b/>
          <w:i/>
          <w:sz w:val="20"/>
          <w:szCs w:val="20"/>
        </w:rPr>
      </w:pPr>
      <w:r>
        <w:rPr>
          <w:rFonts w:ascii="Verdana" w:eastAsia="Verdana" w:hAnsi="Verdana" w:cs="Verdana"/>
          <w:b/>
          <w:i/>
          <w:sz w:val="20"/>
          <w:szCs w:val="20"/>
        </w:rPr>
        <w:t>ARTÍCULO 1. Derecho de Petición.</w:t>
      </w:r>
    </w:p>
    <w:p w14:paraId="00000316" w14:textId="77777777" w:rsidR="00AD400F" w:rsidRDefault="00000000">
      <w:pPr>
        <w:spacing w:after="0" w:line="240" w:lineRule="auto"/>
        <w:jc w:val="both"/>
        <w:rPr>
          <w:rFonts w:ascii="Verdana" w:eastAsia="Verdana" w:hAnsi="Verdana" w:cs="Verdana"/>
          <w:sz w:val="20"/>
          <w:szCs w:val="20"/>
        </w:rPr>
      </w:pPr>
      <w:r>
        <w:rPr>
          <w:rFonts w:ascii="Verdana" w:eastAsia="Verdana" w:hAnsi="Verdana" w:cs="Verdana"/>
          <w:sz w:val="20"/>
          <w:szCs w:val="20"/>
        </w:rPr>
        <w:t>“Las peticiones que se dirijan a funcionarios o empleados de la administración pública, deberán ser resueltas y notificadas dentro del plazo de treinta días, contados a partir de la fecha en que haya concluido el procedimiento administrativo. El órgano administrativo que reciba la petición, al darle trámite deberá señalar las diligencias que se realizarán para la formación del expediente. Al realizarse la última de ellas, las actuaciones estarán en estado de resolver para el efecto de lo ordenado en el párrafo precedente. Los órganos administrativos deberán elaborar y mantener un listado de requisitos que los particulares deberán cumplir en las solicitudes que les formulen. Las peticiones que se planteen ante los órganos de la administración pública se harán ante la autoridad que tenga competencia para conocer y resolver. Cuando se hagan por escrito, la dependencia anotará día y hora de presentación.</w:t>
      </w:r>
    </w:p>
    <w:p w14:paraId="00000317" w14:textId="77777777" w:rsidR="00AD400F" w:rsidRDefault="00AD400F">
      <w:pPr>
        <w:spacing w:after="0" w:line="240" w:lineRule="auto"/>
        <w:jc w:val="both"/>
        <w:rPr>
          <w:rFonts w:ascii="Verdana" w:eastAsia="Verdana" w:hAnsi="Verdana" w:cs="Verdana"/>
          <w:sz w:val="20"/>
          <w:szCs w:val="20"/>
        </w:rPr>
      </w:pPr>
    </w:p>
    <w:p w14:paraId="00000318" w14:textId="77777777" w:rsidR="00AD400F" w:rsidRDefault="00000000">
      <w:pPr>
        <w:spacing w:after="0" w:line="240" w:lineRule="auto"/>
        <w:jc w:val="both"/>
        <w:rPr>
          <w:rFonts w:ascii="Verdana" w:eastAsia="Verdana" w:hAnsi="Verdana" w:cs="Verdana"/>
          <w:b/>
          <w:i/>
          <w:sz w:val="20"/>
          <w:szCs w:val="20"/>
        </w:rPr>
      </w:pPr>
      <w:r>
        <w:rPr>
          <w:rFonts w:ascii="Verdana" w:eastAsia="Verdana" w:hAnsi="Verdana" w:cs="Verdana"/>
          <w:b/>
          <w:i/>
          <w:sz w:val="20"/>
          <w:szCs w:val="20"/>
        </w:rPr>
        <w:t>ARTÍCULO 2. PRINCIPIOS.</w:t>
      </w:r>
    </w:p>
    <w:p w14:paraId="00000319" w14:textId="77777777" w:rsidR="00AD400F" w:rsidRDefault="00000000">
      <w:pPr>
        <w:spacing w:after="0" w:line="240" w:lineRule="auto"/>
        <w:jc w:val="both"/>
        <w:rPr>
          <w:rFonts w:ascii="Verdana" w:eastAsia="Verdana" w:hAnsi="Verdana" w:cs="Verdana"/>
          <w:i/>
          <w:sz w:val="20"/>
          <w:szCs w:val="20"/>
        </w:rPr>
      </w:pPr>
      <w:r>
        <w:rPr>
          <w:rFonts w:ascii="Verdana" w:eastAsia="Verdana" w:hAnsi="Verdana" w:cs="Verdana"/>
          <w:i/>
          <w:sz w:val="20"/>
          <w:szCs w:val="20"/>
        </w:rPr>
        <w:t>Los expedientes administrativos deberán impulsarse de oficio, se formalizarán por escrito, observándose el derecho de defensa y asegurando la celeridad, sencillez y eficacia del trámite. La actuación administrativa será gratuita.</w:t>
      </w:r>
    </w:p>
    <w:p w14:paraId="0000031A" w14:textId="77777777" w:rsidR="00AD400F" w:rsidRDefault="00AD400F">
      <w:pPr>
        <w:spacing w:after="0" w:line="240" w:lineRule="auto"/>
        <w:jc w:val="both"/>
        <w:rPr>
          <w:rFonts w:ascii="Verdana" w:eastAsia="Verdana" w:hAnsi="Verdana" w:cs="Verdana"/>
          <w:i/>
          <w:sz w:val="20"/>
          <w:szCs w:val="20"/>
        </w:rPr>
      </w:pPr>
    </w:p>
    <w:p w14:paraId="0000031B" w14:textId="77777777" w:rsidR="00AD400F" w:rsidRDefault="00000000">
      <w:pPr>
        <w:spacing w:after="0" w:line="240" w:lineRule="auto"/>
        <w:jc w:val="both"/>
        <w:rPr>
          <w:rFonts w:ascii="Verdana" w:eastAsia="Verdana" w:hAnsi="Verdana" w:cs="Verdana"/>
          <w:b/>
          <w:i/>
          <w:sz w:val="20"/>
          <w:szCs w:val="20"/>
        </w:rPr>
      </w:pPr>
      <w:r>
        <w:rPr>
          <w:rFonts w:ascii="Verdana" w:eastAsia="Verdana" w:hAnsi="Verdana" w:cs="Verdana"/>
          <w:b/>
          <w:i/>
          <w:sz w:val="20"/>
          <w:szCs w:val="20"/>
        </w:rPr>
        <w:t>ARTÍCULO 5. ARCHIVO.</w:t>
      </w:r>
    </w:p>
    <w:p w14:paraId="0000031C" w14:textId="77777777" w:rsidR="00AD400F" w:rsidRDefault="00000000">
      <w:pPr>
        <w:spacing w:after="0" w:line="240" w:lineRule="auto"/>
        <w:jc w:val="both"/>
        <w:rPr>
          <w:rFonts w:ascii="Verdana" w:eastAsia="Verdana" w:hAnsi="Verdana" w:cs="Verdana"/>
          <w:i/>
          <w:sz w:val="20"/>
          <w:szCs w:val="20"/>
        </w:rPr>
      </w:pPr>
      <w:r>
        <w:rPr>
          <w:rFonts w:ascii="Verdana" w:eastAsia="Verdana" w:hAnsi="Verdana" w:cs="Verdana"/>
          <w:i/>
          <w:sz w:val="20"/>
          <w:szCs w:val="20"/>
        </w:rPr>
        <w:t>Se archivarán aquellos expedientes o trámites en los que los administrados dejen de accionar por más de seis meses, siempre que el órgano administrativo haya agotado la actividad que le corresponde y lo haya notificado.”</w:t>
      </w:r>
    </w:p>
    <w:p w14:paraId="0000031D" w14:textId="77777777" w:rsidR="00AD400F" w:rsidRDefault="00AD400F">
      <w:pPr>
        <w:spacing w:after="0"/>
        <w:ind w:left="426"/>
        <w:rPr>
          <w:rFonts w:ascii="Verdana" w:eastAsia="Verdana" w:hAnsi="Verdana" w:cs="Verdana"/>
          <w:b/>
          <w:sz w:val="20"/>
          <w:szCs w:val="20"/>
        </w:rPr>
      </w:pPr>
    </w:p>
    <w:p w14:paraId="0000031E" w14:textId="1490F537" w:rsidR="00AD400F" w:rsidRDefault="00000000">
      <w:pPr>
        <w:spacing w:after="0"/>
        <w:rPr>
          <w:rFonts w:ascii="Verdana" w:eastAsia="Verdana" w:hAnsi="Verdana" w:cs="Verdana"/>
          <w:b/>
          <w:sz w:val="20"/>
          <w:szCs w:val="20"/>
        </w:rPr>
      </w:pPr>
      <w:r>
        <w:rPr>
          <w:rFonts w:ascii="Verdana" w:eastAsia="Verdana" w:hAnsi="Verdana" w:cs="Verdana"/>
          <w:b/>
          <w:sz w:val="20"/>
          <w:szCs w:val="20"/>
        </w:rPr>
        <w:t xml:space="preserve">LEY ORGÁNICA DE LA CONTRALORÍA GENERAL DE </w:t>
      </w:r>
      <w:sdt>
        <w:sdtPr>
          <w:tag w:val="goog_rdk_32"/>
          <w:id w:val="-1501732161"/>
        </w:sdtPr>
        <w:sdtContent/>
      </w:sdt>
      <w:r>
        <w:rPr>
          <w:rFonts w:ascii="Verdana" w:eastAsia="Verdana" w:hAnsi="Verdana" w:cs="Verdana"/>
          <w:b/>
          <w:sz w:val="20"/>
          <w:szCs w:val="20"/>
        </w:rPr>
        <w:t>CUENTAS</w:t>
      </w:r>
      <w:r w:rsidR="007426FA">
        <w:rPr>
          <w:rFonts w:ascii="Verdana" w:eastAsia="Verdana" w:hAnsi="Verdana" w:cs="Verdana"/>
          <w:b/>
          <w:sz w:val="20"/>
          <w:szCs w:val="20"/>
        </w:rPr>
        <w:t xml:space="preserve"> Y SUS REFORMAS</w:t>
      </w:r>
    </w:p>
    <w:p w14:paraId="0000031F" w14:textId="77777777" w:rsidR="00AD400F" w:rsidRDefault="00000000">
      <w:pPr>
        <w:spacing w:after="0"/>
        <w:ind w:right="335"/>
        <w:rPr>
          <w:rFonts w:ascii="Verdana" w:eastAsia="Verdana" w:hAnsi="Verdana" w:cs="Verdana"/>
          <w:b/>
          <w:i/>
          <w:sz w:val="20"/>
          <w:szCs w:val="20"/>
        </w:rPr>
      </w:pPr>
      <w:r>
        <w:rPr>
          <w:rFonts w:ascii="Verdana" w:eastAsia="Verdana" w:hAnsi="Verdana" w:cs="Verdana"/>
          <w:b/>
          <w:i/>
          <w:sz w:val="20"/>
          <w:szCs w:val="20"/>
        </w:rPr>
        <w:t>Capítulo I. Normas Generales</w:t>
      </w:r>
    </w:p>
    <w:p w14:paraId="00000320" w14:textId="77777777" w:rsidR="00AD400F" w:rsidRDefault="00000000">
      <w:pPr>
        <w:spacing w:after="0" w:line="240" w:lineRule="auto"/>
        <w:jc w:val="both"/>
        <w:rPr>
          <w:rFonts w:ascii="Arial" w:eastAsia="Arial" w:hAnsi="Arial" w:cs="Arial"/>
          <w:color w:val="000000"/>
        </w:rPr>
      </w:pPr>
      <w:r>
        <w:rPr>
          <w:rFonts w:ascii="Verdana" w:eastAsia="Verdana" w:hAnsi="Verdana" w:cs="Verdana"/>
          <w:b/>
          <w:i/>
          <w:sz w:val="20"/>
          <w:szCs w:val="20"/>
        </w:rPr>
        <w:t>ARTÍCULO 1. Naturaleza Jurídica y Objetivo Fundamental</w:t>
      </w:r>
      <w:r>
        <w:rPr>
          <w:rFonts w:ascii="Arial" w:eastAsia="Arial" w:hAnsi="Arial" w:cs="Arial"/>
          <w:color w:val="000000"/>
        </w:rPr>
        <w:t xml:space="preserve">. </w:t>
      </w:r>
    </w:p>
    <w:p w14:paraId="00000321" w14:textId="77777777" w:rsidR="00AD400F" w:rsidRDefault="00000000">
      <w:pPr>
        <w:spacing w:after="0" w:line="240" w:lineRule="auto"/>
        <w:jc w:val="both"/>
        <w:rPr>
          <w:rFonts w:ascii="Verdana" w:eastAsia="Verdana" w:hAnsi="Verdana" w:cs="Verdana"/>
          <w:sz w:val="20"/>
          <w:szCs w:val="20"/>
        </w:rPr>
      </w:pPr>
      <w:r>
        <w:rPr>
          <w:rFonts w:ascii="Verdana" w:eastAsia="Verdana" w:hAnsi="Verdana" w:cs="Verdana"/>
          <w:sz w:val="20"/>
          <w:szCs w:val="20"/>
        </w:rPr>
        <w:t>“La Contraloría General de Cuentas es una institución pública, técnica y descentralizada. De conformidad con esta Ley, goza de independencia funcional, técnica, presupuestaria, financiera y administrativa, con capacidad para establecer delegaciones en cualquier lugar de la República. La Contraloría General de Cuentas es el ente técnico rector de la fiscalización y el control gubernamental, y tiene como objetivo fundamental dirigir y ejecutar con eficiencia, oportunidad, diligencia y eficacia las acciones de control externo y financiero gubernamental, así como velar por la transparencia de la gestión de las entidades del Estado o que manejen fondos públicos, la promoción de valores éticos y</w:t>
      </w:r>
      <w:r>
        <w:rPr>
          <w:rFonts w:ascii="Verdana" w:eastAsia="Verdana" w:hAnsi="Verdana" w:cs="Verdana"/>
          <w:i/>
          <w:sz w:val="20"/>
          <w:szCs w:val="20"/>
        </w:rPr>
        <w:t xml:space="preserve"> </w:t>
      </w:r>
      <w:r>
        <w:rPr>
          <w:rFonts w:ascii="Verdana" w:eastAsia="Verdana" w:hAnsi="Verdana" w:cs="Verdana"/>
          <w:sz w:val="20"/>
          <w:szCs w:val="20"/>
        </w:rPr>
        <w:t>la responsabilidad de los funcionarios y servidores públicos, el control y aseguramiento de la calidad del gasto público y la probidad en la administración pública.”</w:t>
      </w:r>
    </w:p>
    <w:p w14:paraId="00000322" w14:textId="77777777" w:rsidR="00AD400F" w:rsidRDefault="00AD400F">
      <w:pPr>
        <w:spacing w:after="0" w:line="240" w:lineRule="auto"/>
        <w:jc w:val="both"/>
        <w:rPr>
          <w:rFonts w:ascii="Verdana" w:eastAsia="Verdana" w:hAnsi="Verdana" w:cs="Verdana"/>
          <w:sz w:val="20"/>
          <w:szCs w:val="20"/>
        </w:rPr>
      </w:pPr>
    </w:p>
    <w:p w14:paraId="00000323" w14:textId="77777777" w:rsidR="00AD400F" w:rsidRDefault="00000000">
      <w:pPr>
        <w:spacing w:after="0" w:line="240" w:lineRule="auto"/>
        <w:jc w:val="both"/>
        <w:rPr>
          <w:rFonts w:ascii="Arial" w:eastAsia="Arial" w:hAnsi="Arial" w:cs="Arial"/>
          <w:color w:val="000000"/>
        </w:rPr>
      </w:pPr>
      <w:r>
        <w:rPr>
          <w:rFonts w:ascii="Verdana" w:eastAsia="Verdana" w:hAnsi="Verdana" w:cs="Verdana"/>
          <w:b/>
          <w:i/>
          <w:sz w:val="20"/>
          <w:szCs w:val="20"/>
        </w:rPr>
        <w:t>ARTÍCULO 3. Objetivos</w:t>
      </w:r>
      <w:r>
        <w:rPr>
          <w:rFonts w:ascii="Arial" w:eastAsia="Arial" w:hAnsi="Arial" w:cs="Arial"/>
          <w:color w:val="000000"/>
        </w:rPr>
        <w:t xml:space="preserve">. </w:t>
      </w:r>
    </w:p>
    <w:p w14:paraId="00000324" w14:textId="77777777" w:rsidR="00AD400F" w:rsidRDefault="00000000">
      <w:pPr>
        <w:spacing w:after="0" w:line="240" w:lineRule="auto"/>
        <w:ind w:left="426"/>
        <w:jc w:val="both"/>
        <w:rPr>
          <w:rFonts w:ascii="Verdana" w:eastAsia="Verdana" w:hAnsi="Verdana" w:cs="Verdana"/>
          <w:i/>
          <w:sz w:val="20"/>
          <w:szCs w:val="20"/>
        </w:rPr>
      </w:pPr>
      <w:r>
        <w:rPr>
          <w:rFonts w:ascii="Verdana" w:eastAsia="Verdana" w:hAnsi="Verdana" w:cs="Verdana"/>
          <w:i/>
          <w:sz w:val="20"/>
          <w:szCs w:val="20"/>
        </w:rPr>
        <w:t xml:space="preserve">“La Contraloría General de Cuentas, a través del control gubernamental, y dentro de su campo de competencia, tiene los objetivos siguientes: </w:t>
      </w:r>
    </w:p>
    <w:p w14:paraId="00000325" w14:textId="77777777" w:rsidR="00AD400F" w:rsidRDefault="00AD400F">
      <w:pPr>
        <w:spacing w:after="0" w:line="240" w:lineRule="auto"/>
        <w:ind w:left="426"/>
        <w:jc w:val="both"/>
        <w:rPr>
          <w:rFonts w:ascii="Verdana" w:eastAsia="Verdana" w:hAnsi="Verdana" w:cs="Verdana"/>
          <w:i/>
          <w:sz w:val="20"/>
          <w:szCs w:val="20"/>
        </w:rPr>
      </w:pPr>
    </w:p>
    <w:p w14:paraId="00000326" w14:textId="77777777" w:rsidR="00AD400F" w:rsidRDefault="00000000">
      <w:pPr>
        <w:numPr>
          <w:ilvl w:val="0"/>
          <w:numId w:val="16"/>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Determinar si la gestión institucional de los entes o personas a que se refiere el artículo anterior, se realiza bajo criterios de probidad, eficacia, eficiencia, transparencia, economía y equidad;</w:t>
      </w:r>
    </w:p>
    <w:p w14:paraId="00000327" w14:textId="77777777" w:rsidR="00AD400F" w:rsidRDefault="00000000">
      <w:pPr>
        <w:numPr>
          <w:ilvl w:val="0"/>
          <w:numId w:val="16"/>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lastRenderedPageBreak/>
        <w:t>Apoyar el diseño e implantación de mecanismos de participación ciudadana para el fortalecimiento de la transparencia, probidad y credibilidad de la gestión pública y del proceso de rendición de cuentas, como medios de lucha contra la corrupción, el peculado, el tráfico de influencias, la malversación de fondos y el desvío de recursos;</w:t>
      </w:r>
    </w:p>
    <w:p w14:paraId="00000328" w14:textId="77777777" w:rsidR="00AD400F" w:rsidRDefault="00000000">
      <w:pPr>
        <w:numPr>
          <w:ilvl w:val="0"/>
          <w:numId w:val="16"/>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Promover y vigilar la responsabilidad de los servidores públicos para que puedan rendir cuentas públicamente, de manera amplia y oportuna, tanto de la regularidad en el manejo de los bienes y recursos, como de los resultados cualitativos y cuantitativos obtenidos en su gestión;</w:t>
      </w:r>
    </w:p>
    <w:p w14:paraId="00000329" w14:textId="77777777" w:rsidR="00AD400F" w:rsidRDefault="00000000">
      <w:pPr>
        <w:numPr>
          <w:ilvl w:val="0"/>
          <w:numId w:val="16"/>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Promover el intercambio de información, a través de los informes y recomendaciones de auditoría, para la actualización, modernización y mantenimiento de los sistemas, en especial del integrado de administración financiera, así como de los procedimientos operativos y de control;</w:t>
      </w:r>
    </w:p>
    <w:p w14:paraId="0000032A" w14:textId="77777777" w:rsidR="00AD400F" w:rsidRDefault="00000000">
      <w:pPr>
        <w:numPr>
          <w:ilvl w:val="0"/>
          <w:numId w:val="16"/>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 xml:space="preserve">Promover procesos de capacitación para funcionarios públicos responsables de la administración, ejecución o supervisión del patrimonio hacendario del Estado, </w:t>
      </w:r>
    </w:p>
    <w:p w14:paraId="0000032B" w14:textId="77777777" w:rsidR="00AD400F" w:rsidRDefault="00000000">
      <w:pPr>
        <w:numPr>
          <w:ilvl w:val="0"/>
          <w:numId w:val="16"/>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 xml:space="preserve">Promover la modernización de la auditoría interna y externa gubernamentales, para garantizar un mejor servicio a las instituciones públicas, con el fin de mantener actualizados los procesos y sistemas operativos y de control; </w:t>
      </w:r>
    </w:p>
    <w:p w14:paraId="0000032C" w14:textId="77777777" w:rsidR="00AD400F" w:rsidRDefault="00000000">
      <w:pPr>
        <w:numPr>
          <w:ilvl w:val="0"/>
          <w:numId w:val="16"/>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Contribuir al fortalecimiento de la capacidad gerencial del Estado para ejecutar con eficacia y eficiencia las decisiones y políticas del Gobierno;</w:t>
      </w:r>
    </w:p>
    <w:p w14:paraId="0000032D" w14:textId="77777777" w:rsidR="00AD400F" w:rsidRDefault="00000000">
      <w:pPr>
        <w:numPr>
          <w:ilvl w:val="0"/>
          <w:numId w:val="16"/>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Velar por la probidad, transparencia y honestidad de la administración pública; e,</w:t>
      </w:r>
    </w:p>
    <w:p w14:paraId="0000032E" w14:textId="77777777" w:rsidR="00AD400F" w:rsidRDefault="00000000">
      <w:pPr>
        <w:numPr>
          <w:ilvl w:val="0"/>
          <w:numId w:val="16"/>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Promover y vigilar la calidad del gasto público.”</w:t>
      </w:r>
    </w:p>
    <w:p w14:paraId="0000032F" w14:textId="77777777" w:rsidR="00AD400F" w:rsidRDefault="00AD400F">
      <w:pPr>
        <w:spacing w:after="0" w:line="240" w:lineRule="auto"/>
        <w:ind w:left="426"/>
        <w:jc w:val="both"/>
        <w:rPr>
          <w:rFonts w:ascii="Verdana" w:eastAsia="Verdana" w:hAnsi="Verdana" w:cs="Verdana"/>
          <w:sz w:val="20"/>
          <w:szCs w:val="20"/>
        </w:rPr>
      </w:pPr>
    </w:p>
    <w:p w14:paraId="00000330" w14:textId="77777777" w:rsidR="00AD400F" w:rsidRDefault="00000000">
      <w:pPr>
        <w:spacing w:after="0"/>
        <w:rPr>
          <w:rFonts w:ascii="Verdana" w:eastAsia="Verdana" w:hAnsi="Verdana" w:cs="Verdana"/>
          <w:b/>
          <w:sz w:val="20"/>
          <w:szCs w:val="20"/>
        </w:rPr>
      </w:pPr>
      <w:r>
        <w:rPr>
          <w:rFonts w:ascii="Verdana" w:eastAsia="Verdana" w:hAnsi="Verdana" w:cs="Verdana"/>
          <w:b/>
          <w:sz w:val="20"/>
          <w:szCs w:val="20"/>
        </w:rPr>
        <w:t>LEY DE PROBIDAD Y RESPONSABILIDADES DE FUNCIONARIOS Y EMPLEADOS PÚBLICOS</w:t>
      </w:r>
    </w:p>
    <w:p w14:paraId="00000331" w14:textId="77777777" w:rsidR="00AD400F" w:rsidRDefault="00000000">
      <w:pPr>
        <w:spacing w:after="0"/>
        <w:ind w:right="335"/>
        <w:rPr>
          <w:rFonts w:ascii="Verdana" w:eastAsia="Verdana" w:hAnsi="Verdana" w:cs="Verdana"/>
          <w:b/>
          <w:i/>
          <w:sz w:val="20"/>
          <w:szCs w:val="20"/>
        </w:rPr>
      </w:pPr>
      <w:r>
        <w:rPr>
          <w:rFonts w:ascii="Verdana" w:eastAsia="Verdana" w:hAnsi="Verdana" w:cs="Verdana"/>
          <w:b/>
          <w:i/>
          <w:sz w:val="20"/>
          <w:szCs w:val="20"/>
        </w:rPr>
        <w:t>Capítulo I. Normas Generales</w:t>
      </w:r>
    </w:p>
    <w:p w14:paraId="00000332" w14:textId="77777777" w:rsidR="00AD400F" w:rsidRDefault="00000000">
      <w:pPr>
        <w:spacing w:after="0" w:line="240" w:lineRule="auto"/>
        <w:jc w:val="both"/>
        <w:rPr>
          <w:rFonts w:ascii="Verdana" w:eastAsia="Verdana" w:hAnsi="Verdana" w:cs="Verdana"/>
          <w:sz w:val="20"/>
          <w:szCs w:val="20"/>
        </w:rPr>
      </w:pPr>
      <w:r>
        <w:rPr>
          <w:rFonts w:ascii="Verdana" w:eastAsia="Verdana" w:hAnsi="Verdana" w:cs="Verdana"/>
          <w:b/>
          <w:i/>
          <w:sz w:val="20"/>
          <w:szCs w:val="20"/>
        </w:rPr>
        <w:t>ARTÍCULO 1. Objeto de la ley</w:t>
      </w:r>
      <w:r>
        <w:rPr>
          <w:rFonts w:ascii="Verdana" w:eastAsia="Verdana" w:hAnsi="Verdana" w:cs="Verdana"/>
          <w:i/>
          <w:sz w:val="20"/>
          <w:szCs w:val="20"/>
        </w:rPr>
        <w:t xml:space="preserve">. </w:t>
      </w:r>
    </w:p>
    <w:p w14:paraId="00000333" w14:textId="77777777" w:rsidR="00AD400F" w:rsidRDefault="00000000">
      <w:pPr>
        <w:spacing w:after="0" w:line="240" w:lineRule="auto"/>
        <w:jc w:val="both"/>
        <w:rPr>
          <w:rFonts w:ascii="Verdana" w:eastAsia="Verdana" w:hAnsi="Verdana" w:cs="Verdana"/>
          <w:sz w:val="20"/>
          <w:szCs w:val="20"/>
        </w:rPr>
      </w:pPr>
      <w:r>
        <w:rPr>
          <w:rFonts w:ascii="Verdana" w:eastAsia="Verdana" w:hAnsi="Verdana" w:cs="Verdana"/>
          <w:i/>
          <w:sz w:val="20"/>
          <w:szCs w:val="20"/>
        </w:rPr>
        <w:t>“</w:t>
      </w:r>
      <w:r>
        <w:rPr>
          <w:rFonts w:ascii="Verdana" w:eastAsia="Verdana" w:hAnsi="Verdana" w:cs="Verdana"/>
          <w:sz w:val="20"/>
          <w:szCs w:val="20"/>
        </w:rPr>
        <w:t>La presente Ley tiene por objeto crear normas y procedimientos para transparentar el ejercicio de la administración pública y asegurar la observancia estricta de los preceptos constitucionales y legales en el ejercicio de las funciones públicas estatales; evitar el desvío de los recursos, bienes, fondos y valores públicos en perjuicio de los intereses del Estado; establecer los mecanismos de control patrimonial de los funcionarios y empleados públicos durante el ejercicio de sus cargos; y prevenir el aprovechamiento personal o cualquier forma de enriquecimiento ilícito de las personas al servicio del Estado y de otras personas individuales o jurídicas que manejen, administren, custodien, recauden e inviertan fondos a valores públicos, determinando la responsabilidad en que incurran.”</w:t>
      </w:r>
    </w:p>
    <w:p w14:paraId="24D9F215" w14:textId="77777777" w:rsidR="00DD24F4" w:rsidRDefault="00DD24F4">
      <w:pPr>
        <w:spacing w:after="0" w:line="240" w:lineRule="auto"/>
        <w:jc w:val="both"/>
        <w:rPr>
          <w:rFonts w:ascii="Verdana" w:eastAsia="Verdana" w:hAnsi="Verdana" w:cs="Verdana"/>
          <w:sz w:val="20"/>
          <w:szCs w:val="20"/>
        </w:rPr>
      </w:pPr>
    </w:p>
    <w:p w14:paraId="00000334" w14:textId="77777777" w:rsidR="00AD400F" w:rsidRDefault="00000000">
      <w:pPr>
        <w:spacing w:after="0"/>
        <w:rPr>
          <w:rFonts w:ascii="Verdana" w:eastAsia="Verdana" w:hAnsi="Verdana" w:cs="Verdana"/>
          <w:b/>
          <w:sz w:val="20"/>
          <w:szCs w:val="20"/>
        </w:rPr>
      </w:pPr>
      <w:r>
        <w:rPr>
          <w:rFonts w:ascii="Verdana" w:eastAsia="Verdana" w:hAnsi="Verdana" w:cs="Verdana"/>
          <w:b/>
          <w:sz w:val="20"/>
          <w:szCs w:val="20"/>
        </w:rPr>
        <w:t xml:space="preserve">ARTÍCULO 6. Principios de probidad. </w:t>
      </w:r>
    </w:p>
    <w:p w14:paraId="00000335" w14:textId="77777777" w:rsidR="00AD400F" w:rsidRDefault="00000000">
      <w:pPr>
        <w:spacing w:after="0"/>
        <w:ind w:left="426"/>
        <w:rPr>
          <w:rFonts w:ascii="Verdana" w:eastAsia="Verdana" w:hAnsi="Verdana" w:cs="Verdana"/>
          <w:sz w:val="20"/>
          <w:szCs w:val="20"/>
        </w:rPr>
      </w:pPr>
      <w:r>
        <w:rPr>
          <w:rFonts w:ascii="Verdana" w:eastAsia="Verdana" w:hAnsi="Verdana" w:cs="Verdana"/>
          <w:sz w:val="20"/>
          <w:szCs w:val="20"/>
        </w:rPr>
        <w:t>“Son principios de probidad los siguientes:</w:t>
      </w:r>
    </w:p>
    <w:p w14:paraId="00000336" w14:textId="77777777" w:rsidR="00AD400F" w:rsidRDefault="00000000">
      <w:pPr>
        <w:numPr>
          <w:ilvl w:val="0"/>
          <w:numId w:val="2"/>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El cumplimiento estricto de los preceptos constitucionales y legales,</w:t>
      </w:r>
    </w:p>
    <w:p w14:paraId="00000337" w14:textId="77777777" w:rsidR="00AD400F" w:rsidRDefault="00000000">
      <w:pPr>
        <w:numPr>
          <w:ilvl w:val="0"/>
          <w:numId w:val="2"/>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El ejercicio de la función administrativa con transparencia,</w:t>
      </w:r>
    </w:p>
    <w:p w14:paraId="00000338" w14:textId="77777777" w:rsidR="00AD400F" w:rsidRDefault="00000000">
      <w:pPr>
        <w:numPr>
          <w:ilvl w:val="0"/>
          <w:numId w:val="2"/>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La preeminencia del interés público sobre el privado;</w:t>
      </w:r>
    </w:p>
    <w:p w14:paraId="00000339" w14:textId="77777777" w:rsidR="00AD400F" w:rsidRDefault="00000000">
      <w:pPr>
        <w:numPr>
          <w:ilvl w:val="0"/>
          <w:numId w:val="2"/>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La prudencia en la administración de los recursos de las entidades del Estado, y demás entidades descentralizadas y autónomas del mismo.</w:t>
      </w:r>
    </w:p>
    <w:p w14:paraId="0000033A" w14:textId="77777777" w:rsidR="00AD400F" w:rsidRDefault="00000000">
      <w:pPr>
        <w:numPr>
          <w:ilvl w:val="0"/>
          <w:numId w:val="2"/>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La promoción e implementación de programas de capacitación y la difusión de valores, imparcialidad y transparencia de la gestión administrativa;</w:t>
      </w:r>
    </w:p>
    <w:p w14:paraId="0000033B" w14:textId="77777777" w:rsidR="00AD400F" w:rsidRDefault="00000000">
      <w:pPr>
        <w:numPr>
          <w:ilvl w:val="0"/>
          <w:numId w:val="2"/>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lastRenderedPageBreak/>
        <w:t>Publicitar las acciones para generar un efecto multiplicador que conlleva a la adquisición de valores éticos por parte de la ciudadanía,</w:t>
      </w:r>
    </w:p>
    <w:p w14:paraId="0000033C" w14:textId="77777777" w:rsidR="00AD400F" w:rsidRDefault="00000000">
      <w:pPr>
        <w:numPr>
          <w:ilvl w:val="0"/>
          <w:numId w:val="2"/>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El apoyo a la labor de detección de los casos de corrupción a través de la implementación de los mecanismos que conlleven a su denuncia;</w:t>
      </w:r>
    </w:p>
    <w:p w14:paraId="0000033D" w14:textId="77777777" w:rsidR="00AD400F" w:rsidRDefault="00000000">
      <w:pPr>
        <w:numPr>
          <w:ilvl w:val="0"/>
          <w:numId w:val="2"/>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La actuación con honestidad y lealtad en el ejercicio del cargo o empleo o prestación de un servicio;</w:t>
      </w:r>
    </w:p>
    <w:p w14:paraId="0000033E" w14:textId="77777777" w:rsidR="00AD400F" w:rsidRDefault="00000000">
      <w:pPr>
        <w:numPr>
          <w:ilvl w:val="0"/>
          <w:numId w:val="2"/>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La incorporación de una estructura de incentivos que propenda a que en la administración pública ingresen, asciendan y permanezcan las personas más idóneas, mediante la valorización de su desempeño en un cargo o empleo público a través del fortalecimiento del sistema de calificaciones, de remuneraciones y de reconocimientos;</w:t>
      </w:r>
    </w:p>
    <w:p w14:paraId="0000033F" w14:textId="77777777" w:rsidR="00AD400F" w:rsidRDefault="00000000">
      <w:pPr>
        <w:numPr>
          <w:ilvl w:val="0"/>
          <w:numId w:val="2"/>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El fortalecimiento de los procedimientos para determinar la responsabilidad de los servidores públicos; y,</w:t>
      </w:r>
    </w:p>
    <w:p w14:paraId="00000340" w14:textId="77777777" w:rsidR="00AD400F" w:rsidRDefault="00000000">
      <w:pPr>
        <w:numPr>
          <w:ilvl w:val="0"/>
          <w:numId w:val="2"/>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El establecimiento de procedimientos administrativos que faciliten las denuncias por actos de corrupción.”</w:t>
      </w:r>
    </w:p>
    <w:p w14:paraId="00000341" w14:textId="77777777" w:rsidR="00AD400F" w:rsidRDefault="00AD400F">
      <w:pPr>
        <w:spacing w:after="0"/>
        <w:ind w:left="426"/>
        <w:rPr>
          <w:rFonts w:ascii="Verdana" w:eastAsia="Verdana" w:hAnsi="Verdana" w:cs="Verdana"/>
          <w:b/>
          <w:sz w:val="20"/>
          <w:szCs w:val="20"/>
        </w:rPr>
      </w:pPr>
    </w:p>
    <w:p w14:paraId="00000342" w14:textId="77777777" w:rsidR="00AD400F" w:rsidRDefault="00000000">
      <w:pPr>
        <w:spacing w:after="0"/>
        <w:rPr>
          <w:rFonts w:ascii="Verdana" w:eastAsia="Verdana" w:hAnsi="Verdana" w:cs="Verdana"/>
          <w:b/>
          <w:sz w:val="20"/>
          <w:szCs w:val="20"/>
        </w:rPr>
      </w:pPr>
      <w:r>
        <w:rPr>
          <w:rFonts w:ascii="Verdana" w:eastAsia="Verdana" w:hAnsi="Verdana" w:cs="Verdana"/>
          <w:b/>
          <w:sz w:val="20"/>
          <w:szCs w:val="20"/>
        </w:rPr>
        <w:t>LEY DE ACCESO A LA INFORMACIÓN PÚBLICA</w:t>
      </w:r>
    </w:p>
    <w:p w14:paraId="00000343" w14:textId="77777777" w:rsidR="00AD400F" w:rsidRDefault="00000000">
      <w:pPr>
        <w:spacing w:after="0"/>
        <w:ind w:right="335"/>
        <w:rPr>
          <w:rFonts w:ascii="Verdana" w:eastAsia="Verdana" w:hAnsi="Verdana" w:cs="Verdana"/>
          <w:b/>
          <w:i/>
          <w:sz w:val="20"/>
          <w:szCs w:val="20"/>
        </w:rPr>
      </w:pPr>
      <w:r>
        <w:rPr>
          <w:rFonts w:ascii="Verdana" w:eastAsia="Verdana" w:hAnsi="Verdana" w:cs="Verdana"/>
          <w:b/>
          <w:i/>
          <w:sz w:val="20"/>
          <w:szCs w:val="20"/>
        </w:rPr>
        <w:t>Título Primero.</w:t>
      </w:r>
    </w:p>
    <w:p w14:paraId="00000344" w14:textId="77777777" w:rsidR="00AD400F" w:rsidRDefault="00000000">
      <w:pPr>
        <w:spacing w:after="0"/>
        <w:ind w:right="335"/>
        <w:rPr>
          <w:rFonts w:ascii="Verdana" w:eastAsia="Verdana" w:hAnsi="Verdana" w:cs="Verdana"/>
          <w:b/>
          <w:i/>
          <w:sz w:val="20"/>
          <w:szCs w:val="20"/>
        </w:rPr>
      </w:pPr>
      <w:r>
        <w:rPr>
          <w:rFonts w:ascii="Verdana" w:eastAsia="Verdana" w:hAnsi="Verdana" w:cs="Verdana"/>
          <w:b/>
          <w:i/>
          <w:sz w:val="20"/>
          <w:szCs w:val="20"/>
        </w:rPr>
        <w:t>Capítulo Primero. Disposiciones Generales</w:t>
      </w:r>
    </w:p>
    <w:p w14:paraId="00000345" w14:textId="77777777" w:rsidR="00AD400F" w:rsidRDefault="00000000">
      <w:pPr>
        <w:spacing w:after="0" w:line="240" w:lineRule="auto"/>
        <w:jc w:val="both"/>
        <w:rPr>
          <w:rFonts w:ascii="Verdana" w:eastAsia="Verdana" w:hAnsi="Verdana" w:cs="Verdana"/>
          <w:i/>
          <w:sz w:val="20"/>
          <w:szCs w:val="20"/>
        </w:rPr>
      </w:pPr>
      <w:r>
        <w:rPr>
          <w:rFonts w:ascii="Verdana" w:eastAsia="Verdana" w:hAnsi="Verdana" w:cs="Verdana"/>
          <w:b/>
          <w:i/>
          <w:sz w:val="20"/>
          <w:szCs w:val="20"/>
        </w:rPr>
        <w:t>ARTÍCULO 1</w:t>
      </w:r>
      <w:r>
        <w:rPr>
          <w:rFonts w:ascii="Verdana" w:eastAsia="Verdana" w:hAnsi="Verdana" w:cs="Verdana"/>
          <w:i/>
          <w:sz w:val="20"/>
          <w:szCs w:val="20"/>
        </w:rPr>
        <w:t xml:space="preserve">. </w:t>
      </w:r>
      <w:r>
        <w:rPr>
          <w:rFonts w:ascii="Verdana" w:eastAsia="Verdana" w:hAnsi="Verdana" w:cs="Verdana"/>
          <w:b/>
          <w:i/>
          <w:sz w:val="20"/>
          <w:szCs w:val="20"/>
        </w:rPr>
        <w:t>Objeto de la Ley.</w:t>
      </w:r>
      <w:r>
        <w:rPr>
          <w:rFonts w:ascii="Verdana" w:eastAsia="Verdana" w:hAnsi="Verdana" w:cs="Verdana"/>
          <w:i/>
          <w:sz w:val="20"/>
          <w:szCs w:val="20"/>
        </w:rPr>
        <w:t xml:space="preserve"> La presente ley tiene por objeto: </w:t>
      </w:r>
    </w:p>
    <w:p w14:paraId="00000346" w14:textId="77777777" w:rsidR="00AD400F" w:rsidRDefault="00000000">
      <w:pPr>
        <w:spacing w:after="0" w:line="240" w:lineRule="auto"/>
        <w:jc w:val="both"/>
        <w:rPr>
          <w:rFonts w:ascii="Verdana" w:eastAsia="Verdana" w:hAnsi="Verdana" w:cs="Verdana"/>
          <w:sz w:val="20"/>
          <w:szCs w:val="20"/>
        </w:rPr>
      </w:pPr>
      <w:r>
        <w:rPr>
          <w:rFonts w:ascii="Verdana" w:eastAsia="Verdana" w:hAnsi="Verdana" w:cs="Verdana"/>
          <w:b/>
          <w:i/>
          <w:sz w:val="20"/>
          <w:szCs w:val="20"/>
        </w:rPr>
        <w:t>“…2.</w:t>
      </w:r>
      <w:r>
        <w:rPr>
          <w:rFonts w:ascii="Verdana" w:eastAsia="Verdana" w:hAnsi="Verdana" w:cs="Verdana"/>
          <w:i/>
          <w:sz w:val="20"/>
          <w:szCs w:val="20"/>
        </w:rPr>
        <w:t xml:space="preserve"> </w:t>
      </w:r>
      <w:r>
        <w:rPr>
          <w:rFonts w:ascii="Verdana" w:eastAsia="Verdana" w:hAnsi="Verdana" w:cs="Verdana"/>
          <w:sz w:val="20"/>
          <w:szCs w:val="20"/>
        </w:rPr>
        <w:t xml:space="preserve">Garantizar a toda persona individual el derecho a conocer y proteger los datos personales de lo que de ella conste en archivos estatales, así como de las actualizaciones de </w:t>
      </w:r>
      <w:proofErr w:type="gramStart"/>
      <w:r>
        <w:rPr>
          <w:rFonts w:ascii="Verdana" w:eastAsia="Verdana" w:hAnsi="Verdana" w:cs="Verdana"/>
          <w:sz w:val="20"/>
          <w:szCs w:val="20"/>
        </w:rPr>
        <w:t>los mismos</w:t>
      </w:r>
      <w:proofErr w:type="gramEnd"/>
      <w:r>
        <w:rPr>
          <w:rFonts w:ascii="Verdana" w:eastAsia="Verdana" w:hAnsi="Verdana" w:cs="Verdana"/>
          <w:sz w:val="20"/>
          <w:szCs w:val="20"/>
        </w:rPr>
        <w:t>.”</w:t>
      </w:r>
    </w:p>
    <w:p w14:paraId="00000347" w14:textId="77777777" w:rsidR="00AD400F" w:rsidRDefault="00AD400F">
      <w:pPr>
        <w:spacing w:after="0" w:line="240" w:lineRule="auto"/>
        <w:jc w:val="both"/>
        <w:rPr>
          <w:rFonts w:ascii="Verdana" w:eastAsia="Verdana" w:hAnsi="Verdana" w:cs="Verdana"/>
          <w:sz w:val="20"/>
          <w:szCs w:val="20"/>
        </w:rPr>
      </w:pPr>
    </w:p>
    <w:p w14:paraId="00000348" w14:textId="77777777" w:rsidR="00AD400F" w:rsidRDefault="00000000">
      <w:pPr>
        <w:spacing w:after="0" w:line="240" w:lineRule="auto"/>
        <w:jc w:val="both"/>
        <w:rPr>
          <w:rFonts w:ascii="Verdana" w:eastAsia="Verdana" w:hAnsi="Verdana" w:cs="Verdana"/>
          <w:b/>
          <w:i/>
          <w:sz w:val="20"/>
          <w:szCs w:val="20"/>
        </w:rPr>
      </w:pPr>
      <w:r>
        <w:rPr>
          <w:rFonts w:ascii="Verdana" w:eastAsia="Verdana" w:hAnsi="Verdana" w:cs="Verdana"/>
          <w:b/>
          <w:i/>
          <w:sz w:val="20"/>
          <w:szCs w:val="20"/>
        </w:rPr>
        <w:t xml:space="preserve">ARTÍCULO 9. Definiciones. </w:t>
      </w:r>
      <w:r>
        <w:rPr>
          <w:rFonts w:ascii="Verdana" w:eastAsia="Verdana" w:hAnsi="Verdana" w:cs="Verdana"/>
          <w:sz w:val="20"/>
          <w:szCs w:val="20"/>
        </w:rPr>
        <w:t>Para los efectos de la presente ley, se entiende por:</w:t>
      </w:r>
    </w:p>
    <w:p w14:paraId="00000349" w14:textId="77777777" w:rsidR="00AD400F" w:rsidRDefault="00000000">
      <w:pPr>
        <w:spacing w:after="0" w:line="240" w:lineRule="auto"/>
        <w:jc w:val="both"/>
        <w:rPr>
          <w:rFonts w:ascii="Verdana" w:eastAsia="Verdana" w:hAnsi="Verdana" w:cs="Verdana"/>
          <w:i/>
          <w:sz w:val="20"/>
          <w:szCs w:val="20"/>
        </w:rPr>
      </w:pPr>
      <w:r>
        <w:rPr>
          <w:rFonts w:ascii="Verdana" w:eastAsia="Verdana" w:hAnsi="Verdana" w:cs="Verdana"/>
          <w:b/>
          <w:i/>
          <w:sz w:val="20"/>
          <w:szCs w:val="20"/>
        </w:rPr>
        <w:t>“…5. Información confidencial:</w:t>
      </w:r>
      <w:r>
        <w:rPr>
          <w:rFonts w:ascii="Verdana" w:eastAsia="Verdana" w:hAnsi="Verdana" w:cs="Verdana"/>
          <w:i/>
          <w:sz w:val="20"/>
          <w:szCs w:val="20"/>
        </w:rPr>
        <w:t xml:space="preserve"> Es toda información en poder de los sujetos obligados que, por mandato constitucional, o disposición expresa de una ley tenga acceso restringido, o haya sido entregada por personas individuales o jurídicas bajo garantía de confidencialidad.” </w:t>
      </w:r>
    </w:p>
    <w:p w14:paraId="0000034A" w14:textId="77777777" w:rsidR="00AD400F" w:rsidRDefault="00AD400F">
      <w:pPr>
        <w:spacing w:after="0" w:line="240" w:lineRule="auto"/>
        <w:jc w:val="both"/>
        <w:rPr>
          <w:rFonts w:ascii="Verdana" w:eastAsia="Verdana" w:hAnsi="Verdana" w:cs="Verdana"/>
          <w:i/>
          <w:sz w:val="20"/>
          <w:szCs w:val="20"/>
        </w:rPr>
      </w:pPr>
    </w:p>
    <w:p w14:paraId="0000034B" w14:textId="77777777" w:rsidR="00AD400F" w:rsidRDefault="00000000">
      <w:pPr>
        <w:spacing w:after="0" w:line="240" w:lineRule="auto"/>
        <w:jc w:val="both"/>
        <w:rPr>
          <w:rFonts w:ascii="Verdana" w:eastAsia="Verdana" w:hAnsi="Verdana" w:cs="Verdana"/>
          <w:sz w:val="20"/>
          <w:szCs w:val="20"/>
        </w:rPr>
      </w:pPr>
      <w:r>
        <w:rPr>
          <w:rFonts w:ascii="Verdana" w:eastAsia="Verdana" w:hAnsi="Verdana" w:cs="Verdana"/>
          <w:b/>
          <w:i/>
          <w:sz w:val="20"/>
          <w:szCs w:val="20"/>
        </w:rPr>
        <w:t>6. Información pública</w:t>
      </w:r>
      <w:r>
        <w:rPr>
          <w:rFonts w:ascii="Verdana" w:eastAsia="Verdana" w:hAnsi="Verdana" w:cs="Verdana"/>
          <w:b/>
          <w:sz w:val="20"/>
          <w:szCs w:val="20"/>
        </w:rPr>
        <w:t>:</w:t>
      </w:r>
      <w:r>
        <w:rPr>
          <w:rFonts w:ascii="Verdana" w:eastAsia="Verdana" w:hAnsi="Verdana" w:cs="Verdana"/>
          <w:sz w:val="20"/>
          <w:szCs w:val="20"/>
        </w:rPr>
        <w:t xml:space="preserve"> “Es la información en poder de los sujetos obligados contenida en los expedientes, reportes, estudios, actas, resoluciones, oficios, correspondencia, acuerdos, directivas, directrices, circulares, contratos, convenios, instructivos, notas, memorandos, estadísticas o bien, cualquier otro registro que documente el ejercicio de las facultades o la actividad de los sujetos obligados y sus servidores públicos, sin importar su fuente o fecha de elaboración. Los documentos podrán estar en cualquier medio sea escrito, impreso, sonoro, visual, electrónico, informático u holográfico y que no sea confidencial ni estar clasificado como temporalmente reservado.”</w:t>
      </w:r>
    </w:p>
    <w:p w14:paraId="0000034C" w14:textId="77777777" w:rsidR="00AD400F" w:rsidRDefault="00000000">
      <w:pPr>
        <w:spacing w:after="0" w:line="240" w:lineRule="auto"/>
        <w:jc w:val="both"/>
        <w:rPr>
          <w:rFonts w:ascii="Verdana" w:eastAsia="Verdana" w:hAnsi="Verdana" w:cs="Verdana"/>
          <w:sz w:val="20"/>
          <w:szCs w:val="20"/>
        </w:rPr>
      </w:pPr>
      <w:r>
        <w:rPr>
          <w:rFonts w:ascii="Verdana" w:eastAsia="Verdana" w:hAnsi="Verdana" w:cs="Verdana"/>
          <w:b/>
          <w:i/>
          <w:sz w:val="20"/>
          <w:szCs w:val="20"/>
        </w:rPr>
        <w:t>7. Información reservada:</w:t>
      </w:r>
      <w:r>
        <w:rPr>
          <w:rFonts w:ascii="Verdana" w:eastAsia="Verdana" w:hAnsi="Verdana" w:cs="Verdana"/>
          <w:i/>
          <w:sz w:val="20"/>
          <w:szCs w:val="20"/>
        </w:rPr>
        <w:t xml:space="preserve"> </w:t>
      </w:r>
      <w:r>
        <w:rPr>
          <w:rFonts w:ascii="Verdana" w:eastAsia="Verdana" w:hAnsi="Verdana" w:cs="Verdana"/>
          <w:sz w:val="20"/>
          <w:szCs w:val="20"/>
        </w:rPr>
        <w:t xml:space="preserve">“Es la información pública cuyo acceso se encuentra temporalmente restringido por disposición expresa de una ley, o haya sido clasificada como tal, siguiendo el procedimiento establecido en la presente ley.” </w:t>
      </w:r>
    </w:p>
    <w:p w14:paraId="0000034D" w14:textId="77777777" w:rsidR="00AD400F" w:rsidRDefault="00AD400F">
      <w:pPr>
        <w:spacing w:after="0" w:line="240" w:lineRule="auto"/>
        <w:jc w:val="both"/>
        <w:rPr>
          <w:rFonts w:ascii="Verdana" w:eastAsia="Verdana" w:hAnsi="Verdana" w:cs="Verdana"/>
          <w:sz w:val="20"/>
          <w:szCs w:val="20"/>
        </w:rPr>
      </w:pPr>
    </w:p>
    <w:p w14:paraId="0000034E" w14:textId="77777777" w:rsidR="00AD400F" w:rsidRDefault="00000000">
      <w:pPr>
        <w:spacing w:after="0" w:line="240" w:lineRule="auto"/>
        <w:jc w:val="both"/>
        <w:rPr>
          <w:rFonts w:ascii="Verdana" w:eastAsia="Verdana" w:hAnsi="Verdana" w:cs="Verdana"/>
          <w:sz w:val="20"/>
          <w:szCs w:val="20"/>
        </w:rPr>
      </w:pPr>
      <w:r>
        <w:rPr>
          <w:rFonts w:ascii="Verdana" w:eastAsia="Verdana" w:hAnsi="Verdana" w:cs="Verdana"/>
          <w:b/>
          <w:sz w:val="20"/>
          <w:szCs w:val="20"/>
        </w:rPr>
        <w:t>8. Máxima publicidad:</w:t>
      </w:r>
      <w:r>
        <w:rPr>
          <w:rFonts w:ascii="Verdana" w:eastAsia="Verdana" w:hAnsi="Verdana" w:cs="Verdana"/>
          <w:sz w:val="20"/>
          <w:szCs w:val="20"/>
        </w:rPr>
        <w:t xml:space="preserve"> “Es el principio de que toda información en posesión de cualquier sujeto obligado, es pública. No podrá ser reservada ni limitada sino por disposición constitucional o legal.” </w:t>
      </w:r>
    </w:p>
    <w:p w14:paraId="0000034F" w14:textId="77777777" w:rsidR="00AD400F" w:rsidRDefault="00AD400F">
      <w:pPr>
        <w:spacing w:after="0" w:line="240" w:lineRule="auto"/>
        <w:jc w:val="both"/>
        <w:rPr>
          <w:rFonts w:ascii="Verdana" w:eastAsia="Verdana" w:hAnsi="Verdana" w:cs="Verdana"/>
          <w:i/>
          <w:sz w:val="20"/>
          <w:szCs w:val="20"/>
        </w:rPr>
      </w:pPr>
    </w:p>
    <w:p w14:paraId="46BFC6FD" w14:textId="77777777" w:rsidR="00590907" w:rsidRDefault="00590907">
      <w:pPr>
        <w:spacing w:after="0" w:line="240" w:lineRule="auto"/>
        <w:jc w:val="both"/>
        <w:rPr>
          <w:rFonts w:ascii="Verdana" w:eastAsia="Verdana" w:hAnsi="Verdana" w:cs="Verdana"/>
          <w:i/>
          <w:sz w:val="20"/>
          <w:szCs w:val="20"/>
        </w:rPr>
      </w:pPr>
    </w:p>
    <w:p w14:paraId="63AE4901" w14:textId="77777777" w:rsidR="00590907" w:rsidRDefault="00590907">
      <w:pPr>
        <w:spacing w:after="0" w:line="240" w:lineRule="auto"/>
        <w:jc w:val="both"/>
        <w:rPr>
          <w:rFonts w:ascii="Verdana" w:eastAsia="Verdana" w:hAnsi="Verdana" w:cs="Verdana"/>
          <w:i/>
          <w:sz w:val="20"/>
          <w:szCs w:val="20"/>
        </w:rPr>
      </w:pPr>
    </w:p>
    <w:p w14:paraId="00000350" w14:textId="77777777" w:rsidR="00AD400F" w:rsidRDefault="00000000">
      <w:pPr>
        <w:spacing w:after="0" w:line="240" w:lineRule="auto"/>
        <w:ind w:right="335"/>
        <w:rPr>
          <w:rFonts w:ascii="Verdana" w:eastAsia="Verdana" w:hAnsi="Verdana" w:cs="Verdana"/>
          <w:b/>
          <w:i/>
          <w:sz w:val="20"/>
          <w:szCs w:val="20"/>
        </w:rPr>
      </w:pPr>
      <w:r>
        <w:rPr>
          <w:rFonts w:ascii="Verdana" w:eastAsia="Verdana" w:hAnsi="Verdana" w:cs="Verdana"/>
          <w:b/>
          <w:i/>
          <w:sz w:val="20"/>
          <w:szCs w:val="20"/>
        </w:rPr>
        <w:lastRenderedPageBreak/>
        <w:t>Capítulo Segundo. Obligaciones de Transparencia</w:t>
      </w:r>
    </w:p>
    <w:p w14:paraId="55506A0E" w14:textId="77777777" w:rsidR="00DD24F4" w:rsidRDefault="00DD24F4">
      <w:pPr>
        <w:spacing w:after="0" w:line="240" w:lineRule="auto"/>
        <w:ind w:right="335"/>
        <w:rPr>
          <w:rFonts w:ascii="Verdana" w:eastAsia="Verdana" w:hAnsi="Verdana" w:cs="Verdana"/>
          <w:b/>
          <w:i/>
          <w:sz w:val="20"/>
          <w:szCs w:val="20"/>
        </w:rPr>
      </w:pPr>
    </w:p>
    <w:p w14:paraId="00000351" w14:textId="77777777" w:rsidR="00AD400F" w:rsidRDefault="00000000">
      <w:pPr>
        <w:spacing w:after="0" w:line="240" w:lineRule="auto"/>
        <w:jc w:val="both"/>
        <w:rPr>
          <w:rFonts w:ascii="Verdana" w:eastAsia="Verdana" w:hAnsi="Verdana" w:cs="Verdana"/>
          <w:sz w:val="20"/>
          <w:szCs w:val="20"/>
        </w:rPr>
      </w:pPr>
      <w:r>
        <w:rPr>
          <w:rFonts w:ascii="Verdana" w:eastAsia="Verdana" w:hAnsi="Verdana" w:cs="Verdana"/>
          <w:b/>
          <w:sz w:val="20"/>
          <w:szCs w:val="20"/>
        </w:rPr>
        <w:t>ARTÍCULO 10. Información pública de oficio.</w:t>
      </w:r>
      <w:r>
        <w:rPr>
          <w:rFonts w:ascii="Verdana" w:eastAsia="Verdana" w:hAnsi="Verdana" w:cs="Verdana"/>
          <w:sz w:val="20"/>
          <w:szCs w:val="20"/>
        </w:rPr>
        <w:t xml:space="preserve"> </w:t>
      </w:r>
    </w:p>
    <w:p w14:paraId="00000352" w14:textId="77777777" w:rsidR="00AD400F" w:rsidRDefault="00000000">
      <w:pPr>
        <w:spacing w:after="0" w:line="240" w:lineRule="auto"/>
        <w:jc w:val="both"/>
        <w:rPr>
          <w:rFonts w:ascii="Verdana" w:eastAsia="Verdana" w:hAnsi="Verdana" w:cs="Verdana"/>
          <w:sz w:val="20"/>
          <w:szCs w:val="20"/>
        </w:rPr>
      </w:pPr>
      <w:r>
        <w:rPr>
          <w:rFonts w:ascii="Verdana" w:eastAsia="Verdana" w:hAnsi="Verdana" w:cs="Verdana"/>
          <w:b/>
          <w:sz w:val="20"/>
          <w:szCs w:val="20"/>
        </w:rPr>
        <w:t>“…26.</w:t>
      </w:r>
      <w:r>
        <w:rPr>
          <w:rFonts w:ascii="Verdana" w:eastAsia="Verdana" w:hAnsi="Verdana" w:cs="Verdana"/>
          <w:sz w:val="20"/>
          <w:szCs w:val="20"/>
        </w:rPr>
        <w:t xml:space="preserve"> Los responsables de los archivos de cada uno de los sujetos obligados deberán publicar, por lo menos una vez al año, y a través del Diario de Centro América, un informe sobre; el funcionamiento y finalidad del archivo, sus sistemas de registro y categorías de información, los procedimientos y facilidades de acceso al archivo.”</w:t>
      </w:r>
    </w:p>
    <w:p w14:paraId="00000353" w14:textId="77777777" w:rsidR="00AD400F" w:rsidRDefault="00AD400F">
      <w:pPr>
        <w:spacing w:after="0" w:line="240" w:lineRule="auto"/>
        <w:jc w:val="both"/>
        <w:rPr>
          <w:rFonts w:ascii="Verdana" w:eastAsia="Verdana" w:hAnsi="Verdana" w:cs="Verdana"/>
          <w:sz w:val="20"/>
          <w:szCs w:val="20"/>
        </w:rPr>
      </w:pPr>
    </w:p>
    <w:p w14:paraId="00000354" w14:textId="77777777" w:rsidR="00AD400F" w:rsidRDefault="00000000">
      <w:pPr>
        <w:spacing w:after="0" w:line="240" w:lineRule="auto"/>
        <w:ind w:right="335"/>
        <w:rPr>
          <w:rFonts w:ascii="Verdana" w:eastAsia="Verdana" w:hAnsi="Verdana" w:cs="Verdana"/>
          <w:b/>
          <w:sz w:val="20"/>
          <w:szCs w:val="20"/>
        </w:rPr>
      </w:pPr>
      <w:r>
        <w:rPr>
          <w:rFonts w:ascii="Verdana" w:eastAsia="Verdana" w:hAnsi="Verdana" w:cs="Verdana"/>
          <w:b/>
          <w:sz w:val="20"/>
          <w:szCs w:val="20"/>
        </w:rPr>
        <w:t>Capítulo Séptimo. Archivos Públicos</w:t>
      </w:r>
    </w:p>
    <w:p w14:paraId="5D1641AF" w14:textId="77777777" w:rsidR="00DD24F4" w:rsidRDefault="00DD24F4">
      <w:pPr>
        <w:spacing w:after="0" w:line="240" w:lineRule="auto"/>
        <w:ind w:right="335"/>
        <w:rPr>
          <w:rFonts w:ascii="Verdana" w:eastAsia="Verdana" w:hAnsi="Verdana" w:cs="Verdana"/>
          <w:b/>
          <w:sz w:val="20"/>
          <w:szCs w:val="20"/>
        </w:rPr>
      </w:pPr>
    </w:p>
    <w:p w14:paraId="00000355" w14:textId="77777777" w:rsidR="00AD400F" w:rsidRDefault="00000000">
      <w:pPr>
        <w:spacing w:after="0" w:line="240" w:lineRule="auto"/>
        <w:jc w:val="both"/>
        <w:rPr>
          <w:rFonts w:ascii="Verdana" w:eastAsia="Verdana" w:hAnsi="Verdana" w:cs="Verdana"/>
          <w:sz w:val="20"/>
          <w:szCs w:val="20"/>
        </w:rPr>
      </w:pPr>
      <w:r>
        <w:rPr>
          <w:rFonts w:ascii="Verdana" w:eastAsia="Verdana" w:hAnsi="Verdana" w:cs="Verdana"/>
          <w:b/>
          <w:sz w:val="20"/>
          <w:szCs w:val="20"/>
        </w:rPr>
        <w:t>ARTÍCULO 36. Salvaguarda de documentos.</w:t>
      </w:r>
      <w:r>
        <w:rPr>
          <w:rFonts w:ascii="Verdana" w:eastAsia="Verdana" w:hAnsi="Verdana" w:cs="Verdana"/>
          <w:sz w:val="20"/>
          <w:szCs w:val="20"/>
        </w:rPr>
        <w:t xml:space="preserve"> “La información pública localizada y localizable en los archivos administrativos no podrá destruirse, alterarse, modificarse, mutilarse u ocultarse por determinación de los servidores públicos que la produzcan, procesen, administren, archiven y resguarden, salvo que los actos en ese sentido formaren parte del ejercicio de la función pública y estuvieren jurídicamente justificados. El incumplimiento de esta norma será sancionado de conformidad con esta ley y demás leyes aplicables.” </w:t>
      </w:r>
    </w:p>
    <w:p w14:paraId="00000356" w14:textId="77777777" w:rsidR="00AD400F" w:rsidRDefault="00AD400F">
      <w:pPr>
        <w:spacing w:after="0" w:line="240" w:lineRule="auto"/>
        <w:jc w:val="both"/>
        <w:rPr>
          <w:rFonts w:ascii="Verdana" w:eastAsia="Verdana" w:hAnsi="Verdana" w:cs="Verdana"/>
          <w:sz w:val="20"/>
          <w:szCs w:val="20"/>
        </w:rPr>
      </w:pPr>
    </w:p>
    <w:p w14:paraId="00000357" w14:textId="77777777" w:rsidR="00AD400F" w:rsidRDefault="00000000">
      <w:pPr>
        <w:spacing w:after="0" w:line="240" w:lineRule="auto"/>
        <w:jc w:val="both"/>
        <w:rPr>
          <w:rFonts w:ascii="Verdana" w:eastAsia="Verdana" w:hAnsi="Verdana" w:cs="Verdana"/>
          <w:sz w:val="20"/>
          <w:szCs w:val="20"/>
        </w:rPr>
      </w:pPr>
      <w:r>
        <w:rPr>
          <w:rFonts w:ascii="Verdana" w:eastAsia="Verdana" w:hAnsi="Verdana" w:cs="Verdana"/>
          <w:b/>
          <w:sz w:val="20"/>
          <w:szCs w:val="20"/>
        </w:rPr>
        <w:t>ARTÍCULO 37. Archivos administrativos.</w:t>
      </w:r>
      <w:r>
        <w:rPr>
          <w:rFonts w:ascii="Verdana" w:eastAsia="Verdana" w:hAnsi="Verdana" w:cs="Verdana"/>
          <w:sz w:val="20"/>
          <w:szCs w:val="20"/>
        </w:rPr>
        <w:t xml:space="preserve"> “Con relación a la información, documentos y expedientes que formen parte de los archivos administrativos no podrán en ningún caso ser destruidos, alterados o modificados sin justificación. Los servidores públicos que incumplan el presente y el anterior artículo de esta ley podrán ser destituidos de su cargo y sujetos a lo previsto por los artículos 418 Abuso de Autoridad y 419 Incumplimiento de Deberes del Código Penal vigente. Si se trata de particulares quienes coadyuven, provoquen o inciten, directa o indirectamente a la destrucción, alteración o modificación de archivos históricos, aplicará el delito de depredación del patrimonio nacional, regulado en el Código Penal.”</w:t>
      </w:r>
    </w:p>
    <w:p w14:paraId="00000358" w14:textId="77777777" w:rsidR="00AD400F" w:rsidRDefault="00AD400F">
      <w:pPr>
        <w:spacing w:after="0" w:line="240" w:lineRule="auto"/>
        <w:jc w:val="both"/>
        <w:rPr>
          <w:rFonts w:ascii="Verdana" w:eastAsia="Verdana" w:hAnsi="Verdana" w:cs="Verdana"/>
          <w:sz w:val="20"/>
          <w:szCs w:val="20"/>
        </w:rPr>
      </w:pPr>
    </w:p>
    <w:p w14:paraId="00000359" w14:textId="3E70AEC5" w:rsidR="00AD400F" w:rsidRDefault="00000000">
      <w:pPr>
        <w:spacing w:after="0" w:line="240" w:lineRule="auto"/>
        <w:ind w:right="335"/>
        <w:rPr>
          <w:rFonts w:ascii="Verdana" w:eastAsia="Verdana" w:hAnsi="Verdana" w:cs="Verdana"/>
          <w:b/>
          <w:sz w:val="20"/>
          <w:szCs w:val="20"/>
        </w:rPr>
      </w:pPr>
      <w:r>
        <w:rPr>
          <w:rFonts w:ascii="Verdana" w:eastAsia="Verdana" w:hAnsi="Verdana" w:cs="Verdana"/>
          <w:b/>
          <w:sz w:val="20"/>
          <w:szCs w:val="20"/>
        </w:rPr>
        <w:t>Título Quinto.</w:t>
      </w:r>
    </w:p>
    <w:p w14:paraId="0000035A" w14:textId="77777777" w:rsidR="00AD400F" w:rsidRDefault="00000000">
      <w:pPr>
        <w:spacing w:after="0" w:line="240" w:lineRule="auto"/>
        <w:ind w:right="335"/>
        <w:rPr>
          <w:rFonts w:ascii="Verdana" w:eastAsia="Verdana" w:hAnsi="Verdana" w:cs="Verdana"/>
          <w:b/>
          <w:sz w:val="20"/>
          <w:szCs w:val="20"/>
        </w:rPr>
      </w:pPr>
      <w:r>
        <w:rPr>
          <w:rFonts w:ascii="Verdana" w:eastAsia="Verdana" w:hAnsi="Verdana" w:cs="Verdana"/>
          <w:b/>
          <w:sz w:val="20"/>
          <w:szCs w:val="20"/>
        </w:rPr>
        <w:t>Capítulo Único. Disposiciones Generales</w:t>
      </w:r>
    </w:p>
    <w:p w14:paraId="0000035B" w14:textId="77777777" w:rsidR="00AD400F" w:rsidRDefault="00000000">
      <w:pPr>
        <w:spacing w:after="0" w:line="240" w:lineRule="auto"/>
        <w:jc w:val="both"/>
        <w:rPr>
          <w:rFonts w:ascii="Verdana" w:eastAsia="Verdana" w:hAnsi="Verdana" w:cs="Verdana"/>
          <w:sz w:val="20"/>
          <w:szCs w:val="20"/>
        </w:rPr>
      </w:pPr>
      <w:r>
        <w:rPr>
          <w:rFonts w:ascii="Verdana" w:eastAsia="Verdana" w:hAnsi="Verdana" w:cs="Verdana"/>
          <w:b/>
          <w:sz w:val="20"/>
          <w:szCs w:val="20"/>
        </w:rPr>
        <w:t>ARTÍCULO 64. “Comercialización de datos personales.</w:t>
      </w:r>
      <w:r>
        <w:rPr>
          <w:rFonts w:ascii="Verdana" w:eastAsia="Verdana" w:hAnsi="Verdana" w:cs="Verdana"/>
          <w:sz w:val="20"/>
          <w:szCs w:val="20"/>
        </w:rPr>
        <w:t xml:space="preserve"> Quien comercialice o distribuya por cualquier medio, archivos de información de datos personales, </w:t>
      </w:r>
      <w:proofErr w:type="gramStart"/>
      <w:r>
        <w:rPr>
          <w:rFonts w:ascii="Verdana" w:eastAsia="Verdana" w:hAnsi="Verdana" w:cs="Verdana"/>
          <w:sz w:val="20"/>
          <w:szCs w:val="20"/>
        </w:rPr>
        <w:t>datos sensibles o personales sensibles</w:t>
      </w:r>
      <w:proofErr w:type="gramEnd"/>
      <w:r>
        <w:rPr>
          <w:rFonts w:ascii="Verdana" w:eastAsia="Verdana" w:hAnsi="Verdana" w:cs="Verdana"/>
          <w:sz w:val="20"/>
          <w:szCs w:val="20"/>
        </w:rPr>
        <w:t xml:space="preserve">, protegidos por la presente ley sin contar con la autorización expresa por escrito del titular de los mismos y que no provengan de registros públicos, será sancionado con prisión de cinco a ocho años y multa de cincuenta mil a cien mil Quetzales y el comiso de los objetos instrumentos del delito. La sanción penal se aplicará sin perjuicio de las responsabilidades civiles correspondientes y los daños y perjuicios que se pudieran generar por la comercialización o distribución de datos personales, </w:t>
      </w:r>
      <w:proofErr w:type="gramStart"/>
      <w:r>
        <w:rPr>
          <w:rFonts w:ascii="Verdana" w:eastAsia="Verdana" w:hAnsi="Verdana" w:cs="Verdana"/>
          <w:sz w:val="20"/>
          <w:szCs w:val="20"/>
        </w:rPr>
        <w:t>datos sensibles o personales sensibles</w:t>
      </w:r>
      <w:proofErr w:type="gramEnd"/>
      <w:r>
        <w:rPr>
          <w:rFonts w:ascii="Verdana" w:eastAsia="Verdana" w:hAnsi="Verdana" w:cs="Verdana"/>
          <w:sz w:val="20"/>
          <w:szCs w:val="20"/>
        </w:rPr>
        <w:t xml:space="preserve">.” </w:t>
      </w:r>
    </w:p>
    <w:p w14:paraId="0000035C" w14:textId="77777777" w:rsidR="00AD400F" w:rsidRDefault="00AD400F">
      <w:pPr>
        <w:spacing w:after="0" w:line="240" w:lineRule="auto"/>
        <w:jc w:val="both"/>
        <w:rPr>
          <w:rFonts w:ascii="Verdana" w:eastAsia="Verdana" w:hAnsi="Verdana" w:cs="Verdana"/>
          <w:i/>
          <w:sz w:val="20"/>
          <w:szCs w:val="20"/>
        </w:rPr>
      </w:pPr>
    </w:p>
    <w:p w14:paraId="0000035D" w14:textId="77777777" w:rsidR="00AD400F" w:rsidRDefault="00000000">
      <w:pPr>
        <w:spacing w:after="0" w:line="240" w:lineRule="auto"/>
        <w:jc w:val="both"/>
        <w:rPr>
          <w:rFonts w:ascii="Verdana" w:eastAsia="Verdana" w:hAnsi="Verdana" w:cs="Verdana"/>
          <w:sz w:val="20"/>
          <w:szCs w:val="20"/>
        </w:rPr>
      </w:pPr>
      <w:r>
        <w:rPr>
          <w:rFonts w:ascii="Verdana" w:eastAsia="Verdana" w:hAnsi="Verdana" w:cs="Verdana"/>
          <w:b/>
          <w:i/>
          <w:sz w:val="20"/>
          <w:szCs w:val="20"/>
        </w:rPr>
        <w:t>ARTÍCULO 65. Alteración o destrucción de información en archivos</w:t>
      </w:r>
      <w:r>
        <w:rPr>
          <w:rFonts w:ascii="Verdana" w:eastAsia="Verdana" w:hAnsi="Verdana" w:cs="Verdana"/>
          <w:b/>
          <w:sz w:val="20"/>
          <w:szCs w:val="20"/>
        </w:rPr>
        <w:t>.</w:t>
      </w:r>
      <w:r>
        <w:rPr>
          <w:rFonts w:ascii="Verdana" w:eastAsia="Verdana" w:hAnsi="Verdana" w:cs="Verdana"/>
          <w:sz w:val="20"/>
          <w:szCs w:val="20"/>
        </w:rPr>
        <w:t xml:space="preserve"> “Quien, sin autorización, altere o destruya información de datos personales, </w:t>
      </w:r>
      <w:proofErr w:type="gramStart"/>
      <w:r>
        <w:rPr>
          <w:rFonts w:ascii="Verdana" w:eastAsia="Verdana" w:hAnsi="Verdana" w:cs="Verdana"/>
          <w:sz w:val="20"/>
          <w:szCs w:val="20"/>
        </w:rPr>
        <w:t>datos sensibles o personales sensibles</w:t>
      </w:r>
      <w:proofErr w:type="gramEnd"/>
      <w:r>
        <w:rPr>
          <w:rFonts w:ascii="Verdana" w:eastAsia="Verdana" w:hAnsi="Verdana" w:cs="Verdana"/>
          <w:sz w:val="20"/>
          <w:szCs w:val="20"/>
        </w:rPr>
        <w:t xml:space="preserve"> de una persona, que se encuentren en archivos, ficheros, soportes informáticos o electrónicos de instituciones públicas, será sancionado con prisión de cinco a ocho años y multa de cincuenta mil a cien mil Quetzales. La sanción penal se aplicará sin perjuicio de las responsabilidades civiles correspondientes y los daños y perjuicios que se pudieran generar por la alteración o destrucción de información en archivos.”</w:t>
      </w:r>
    </w:p>
    <w:p w14:paraId="0000035F" w14:textId="77777777" w:rsidR="00AD400F" w:rsidRDefault="00000000">
      <w:pPr>
        <w:spacing w:after="0"/>
        <w:rPr>
          <w:rFonts w:ascii="Verdana" w:eastAsia="Verdana" w:hAnsi="Verdana" w:cs="Verdana"/>
          <w:b/>
          <w:sz w:val="20"/>
          <w:szCs w:val="20"/>
        </w:rPr>
      </w:pPr>
      <w:r>
        <w:rPr>
          <w:rFonts w:ascii="Verdana" w:eastAsia="Verdana" w:hAnsi="Verdana" w:cs="Verdana"/>
          <w:b/>
          <w:sz w:val="20"/>
          <w:szCs w:val="20"/>
        </w:rPr>
        <w:lastRenderedPageBreak/>
        <w:t>LEY PARA LA SIMPLIFICACIÓN DE REQUISITOS Y TRÁMITES ADMINISTRATIVOS</w:t>
      </w:r>
    </w:p>
    <w:p w14:paraId="00000360" w14:textId="77777777" w:rsidR="00AD400F" w:rsidRDefault="00000000">
      <w:pPr>
        <w:spacing w:after="0"/>
        <w:ind w:right="335"/>
        <w:rPr>
          <w:rFonts w:ascii="Verdana" w:eastAsia="Verdana" w:hAnsi="Verdana" w:cs="Verdana"/>
          <w:b/>
          <w:i/>
          <w:sz w:val="20"/>
          <w:szCs w:val="20"/>
        </w:rPr>
      </w:pPr>
      <w:r>
        <w:rPr>
          <w:rFonts w:ascii="Verdana" w:eastAsia="Verdana" w:hAnsi="Verdana" w:cs="Verdana"/>
          <w:b/>
          <w:i/>
          <w:sz w:val="20"/>
          <w:szCs w:val="20"/>
        </w:rPr>
        <w:t>Capítulo I. Disposiciones Generales</w:t>
      </w:r>
    </w:p>
    <w:p w14:paraId="00000361" w14:textId="77777777" w:rsidR="00AD400F" w:rsidRDefault="00000000">
      <w:pPr>
        <w:spacing w:after="0"/>
        <w:ind w:right="335"/>
        <w:jc w:val="both"/>
        <w:rPr>
          <w:rFonts w:ascii="Verdana" w:eastAsia="Verdana" w:hAnsi="Verdana" w:cs="Verdana"/>
          <w:sz w:val="20"/>
          <w:szCs w:val="20"/>
        </w:rPr>
      </w:pPr>
      <w:r>
        <w:rPr>
          <w:rFonts w:ascii="Verdana" w:eastAsia="Verdana" w:hAnsi="Verdana" w:cs="Verdana"/>
          <w:b/>
          <w:i/>
          <w:sz w:val="20"/>
          <w:szCs w:val="20"/>
        </w:rPr>
        <w:t>ARTÍCULO 1. Objeto.</w:t>
      </w:r>
      <w:r>
        <w:rPr>
          <w:rFonts w:ascii="Verdana" w:eastAsia="Verdana" w:hAnsi="Verdana" w:cs="Verdana"/>
          <w:i/>
          <w:sz w:val="20"/>
          <w:szCs w:val="20"/>
        </w:rPr>
        <w:t xml:space="preserve"> </w:t>
      </w:r>
      <w:r>
        <w:rPr>
          <w:rFonts w:ascii="Verdana" w:eastAsia="Verdana" w:hAnsi="Verdana" w:cs="Verdana"/>
          <w:sz w:val="20"/>
          <w:szCs w:val="20"/>
        </w:rPr>
        <w:t>La presente Ley tiene por objeto modernizar la gestión administrativa por medio de la simplificación, agilización y digitalización de trámites administrativos, utilizando las tecnologías de la información y comunicación para facilitar la interacción entre personas individuales o jurídicas y dependencias del Estado.</w:t>
      </w:r>
    </w:p>
    <w:p w14:paraId="00000362" w14:textId="77777777" w:rsidR="00AD400F" w:rsidRDefault="00AD400F">
      <w:pPr>
        <w:spacing w:after="0"/>
        <w:ind w:right="335"/>
        <w:rPr>
          <w:rFonts w:ascii="Verdana" w:eastAsia="Verdana" w:hAnsi="Verdana" w:cs="Verdana"/>
          <w:i/>
          <w:sz w:val="20"/>
          <w:szCs w:val="20"/>
        </w:rPr>
      </w:pPr>
    </w:p>
    <w:p w14:paraId="048C505A" w14:textId="77777777" w:rsidR="00EB3312" w:rsidRDefault="00000000">
      <w:pPr>
        <w:spacing w:after="0" w:line="240" w:lineRule="auto"/>
        <w:jc w:val="both"/>
        <w:rPr>
          <w:rFonts w:ascii="Verdana" w:eastAsia="Verdana" w:hAnsi="Verdana" w:cs="Verdana"/>
          <w:i/>
          <w:sz w:val="20"/>
          <w:szCs w:val="20"/>
        </w:rPr>
      </w:pPr>
      <w:r>
        <w:rPr>
          <w:rFonts w:ascii="Verdana" w:eastAsia="Verdana" w:hAnsi="Verdana" w:cs="Verdana"/>
          <w:b/>
          <w:i/>
          <w:sz w:val="20"/>
          <w:szCs w:val="20"/>
        </w:rPr>
        <w:t>ARTÍCULO 3. Principios.</w:t>
      </w:r>
      <w:r>
        <w:rPr>
          <w:rFonts w:ascii="Verdana" w:eastAsia="Verdana" w:hAnsi="Verdana" w:cs="Verdana"/>
          <w:i/>
          <w:sz w:val="20"/>
          <w:szCs w:val="20"/>
        </w:rPr>
        <w:t xml:space="preserve"> La presente Ley tiene como principios rectores para las dependencias reguladas por la misma, los siguientes:</w:t>
      </w:r>
    </w:p>
    <w:p w14:paraId="00000365" w14:textId="56DD582B" w:rsidR="00AD400F" w:rsidRDefault="00000000">
      <w:pPr>
        <w:spacing w:after="0" w:line="240" w:lineRule="auto"/>
        <w:jc w:val="both"/>
        <w:rPr>
          <w:rFonts w:ascii="Verdana" w:eastAsia="Verdana" w:hAnsi="Verdana" w:cs="Verdana"/>
          <w:i/>
          <w:sz w:val="20"/>
          <w:szCs w:val="20"/>
        </w:rPr>
      </w:pPr>
      <w:r>
        <w:rPr>
          <w:rFonts w:ascii="Verdana" w:eastAsia="Verdana" w:hAnsi="Verdana" w:cs="Verdana"/>
          <w:b/>
          <w:i/>
          <w:sz w:val="20"/>
          <w:szCs w:val="20"/>
        </w:rPr>
        <w:t>1. Celeridad:</w:t>
      </w:r>
      <w:r>
        <w:rPr>
          <w:rFonts w:ascii="Verdana" w:eastAsia="Verdana" w:hAnsi="Verdana" w:cs="Verdana"/>
          <w:i/>
          <w:sz w:val="20"/>
          <w:szCs w:val="20"/>
        </w:rPr>
        <w:t xml:space="preserve"> Deben incentivar el uso de medios electrónicos a efecto que los trámites administrativos se desarrollen con diligencia, de la forma eficiente y en el menor tiempo posible, sin afectar la calidad de su gestión y sin dilaciones injustificadas. </w:t>
      </w:r>
    </w:p>
    <w:p w14:paraId="00000366" w14:textId="77777777" w:rsidR="00AD400F" w:rsidRDefault="00000000">
      <w:pPr>
        <w:spacing w:after="0" w:line="240" w:lineRule="auto"/>
        <w:jc w:val="both"/>
        <w:rPr>
          <w:rFonts w:ascii="Verdana" w:eastAsia="Verdana" w:hAnsi="Verdana" w:cs="Verdana"/>
          <w:i/>
          <w:sz w:val="20"/>
          <w:szCs w:val="20"/>
        </w:rPr>
      </w:pPr>
      <w:r>
        <w:rPr>
          <w:rFonts w:ascii="Verdana" w:eastAsia="Verdana" w:hAnsi="Verdana" w:cs="Verdana"/>
          <w:b/>
          <w:i/>
          <w:sz w:val="20"/>
          <w:szCs w:val="20"/>
        </w:rPr>
        <w:t>2. Consolidación:</w:t>
      </w:r>
      <w:r>
        <w:rPr>
          <w:rFonts w:ascii="Verdana" w:eastAsia="Verdana" w:hAnsi="Verdana" w:cs="Verdana"/>
          <w:i/>
          <w:sz w:val="20"/>
          <w:szCs w:val="20"/>
        </w:rPr>
        <w:t xml:space="preserve"> Deberán simplificar sus procedimientos, consolidando los pasos de similar naturaleza dentro de cada trámite administrativo. </w:t>
      </w:r>
    </w:p>
    <w:p w14:paraId="00000367" w14:textId="77777777" w:rsidR="00AD400F" w:rsidRDefault="00000000">
      <w:pPr>
        <w:spacing w:after="0" w:line="240" w:lineRule="auto"/>
        <w:jc w:val="both"/>
        <w:rPr>
          <w:rFonts w:ascii="Verdana" w:eastAsia="Verdana" w:hAnsi="Verdana" w:cs="Verdana"/>
          <w:i/>
          <w:sz w:val="20"/>
          <w:szCs w:val="20"/>
        </w:rPr>
      </w:pPr>
      <w:r>
        <w:rPr>
          <w:rFonts w:ascii="Verdana" w:eastAsia="Verdana" w:hAnsi="Verdana" w:cs="Verdana"/>
          <w:b/>
          <w:i/>
          <w:sz w:val="20"/>
          <w:szCs w:val="20"/>
        </w:rPr>
        <w:t>3. Coordinación:</w:t>
      </w:r>
      <w:r>
        <w:rPr>
          <w:rFonts w:ascii="Verdana" w:eastAsia="Verdana" w:hAnsi="Verdana" w:cs="Verdana"/>
          <w:i/>
          <w:sz w:val="20"/>
          <w:szCs w:val="20"/>
        </w:rPr>
        <w:t xml:space="preserve"> Deberán implementar canales de intercambio de información mediante el uso de medios electrónicos; para la adecuada gestión de los trámites administrativos. </w:t>
      </w:r>
    </w:p>
    <w:p w14:paraId="00000368" w14:textId="77777777" w:rsidR="00AD400F" w:rsidRDefault="00000000">
      <w:pPr>
        <w:spacing w:after="0" w:line="240" w:lineRule="auto"/>
        <w:jc w:val="both"/>
        <w:rPr>
          <w:rFonts w:ascii="Verdana" w:eastAsia="Verdana" w:hAnsi="Verdana" w:cs="Verdana"/>
          <w:i/>
          <w:sz w:val="20"/>
          <w:szCs w:val="20"/>
        </w:rPr>
      </w:pPr>
      <w:r>
        <w:rPr>
          <w:rFonts w:ascii="Verdana" w:eastAsia="Verdana" w:hAnsi="Verdana" w:cs="Verdana"/>
          <w:b/>
          <w:i/>
          <w:sz w:val="20"/>
          <w:szCs w:val="20"/>
        </w:rPr>
        <w:t>4. Participación ciudadana:</w:t>
      </w:r>
      <w:r>
        <w:rPr>
          <w:rFonts w:ascii="Verdana" w:eastAsia="Verdana" w:hAnsi="Verdana" w:cs="Verdana"/>
          <w:i/>
          <w:sz w:val="20"/>
          <w:szCs w:val="20"/>
        </w:rPr>
        <w:t xml:space="preserve"> Para la optimización y modificación de los trámites administrativos, deben contar con la participación de sus usuarios; tomando en consideración sus sugerencias y necesidades. </w:t>
      </w:r>
    </w:p>
    <w:p w14:paraId="00000369" w14:textId="77777777" w:rsidR="00AD400F" w:rsidRDefault="00000000">
      <w:pPr>
        <w:spacing w:after="0" w:line="240" w:lineRule="auto"/>
        <w:jc w:val="both"/>
        <w:rPr>
          <w:rFonts w:ascii="Verdana" w:eastAsia="Verdana" w:hAnsi="Verdana" w:cs="Verdana"/>
          <w:i/>
          <w:sz w:val="20"/>
          <w:szCs w:val="20"/>
        </w:rPr>
      </w:pPr>
      <w:r>
        <w:rPr>
          <w:rFonts w:ascii="Verdana" w:eastAsia="Verdana" w:hAnsi="Verdana" w:cs="Verdana"/>
          <w:b/>
          <w:i/>
          <w:sz w:val="20"/>
          <w:szCs w:val="20"/>
        </w:rPr>
        <w:t>5. Presunción de buena fe:</w:t>
      </w:r>
      <w:r>
        <w:rPr>
          <w:rFonts w:ascii="Verdana" w:eastAsia="Verdana" w:hAnsi="Verdana" w:cs="Verdana"/>
          <w:i/>
          <w:sz w:val="20"/>
          <w:szCs w:val="20"/>
        </w:rPr>
        <w:t xml:space="preserve"> Salvo prueba en contrario, los documentos y declaraciones presentadas por los usuarios, en el marco de un trámite administrativo, se presumirán auténticos, sin perjuicio de las responsabilidades administrativas, civiles y penales que se puedan generar por falta de veracidad en lo declarado, presentado o informado. </w:t>
      </w:r>
    </w:p>
    <w:p w14:paraId="0000036A" w14:textId="77777777" w:rsidR="00AD400F" w:rsidRDefault="00000000">
      <w:pPr>
        <w:spacing w:after="0" w:line="240" w:lineRule="auto"/>
        <w:jc w:val="both"/>
        <w:rPr>
          <w:rFonts w:ascii="Verdana" w:eastAsia="Verdana" w:hAnsi="Verdana" w:cs="Verdana"/>
          <w:i/>
          <w:sz w:val="20"/>
          <w:szCs w:val="20"/>
        </w:rPr>
      </w:pPr>
      <w:r>
        <w:rPr>
          <w:rFonts w:ascii="Verdana" w:eastAsia="Verdana" w:hAnsi="Verdana" w:cs="Verdana"/>
          <w:b/>
          <w:i/>
          <w:sz w:val="20"/>
          <w:szCs w:val="20"/>
        </w:rPr>
        <w:t>6. Publicidad:</w:t>
      </w:r>
      <w:r>
        <w:rPr>
          <w:rFonts w:ascii="Verdana" w:eastAsia="Verdana" w:hAnsi="Verdana" w:cs="Verdana"/>
          <w:i/>
          <w:sz w:val="20"/>
          <w:szCs w:val="20"/>
        </w:rPr>
        <w:t xml:space="preserve"> Se garantiza la publicidad de las actuaciones gestionadas en virtud de un trámite administrativo. </w:t>
      </w:r>
    </w:p>
    <w:p w14:paraId="0000036B" w14:textId="77777777" w:rsidR="00AD400F" w:rsidRDefault="00000000">
      <w:pPr>
        <w:spacing w:after="0" w:line="240" w:lineRule="auto"/>
        <w:jc w:val="both"/>
        <w:rPr>
          <w:rFonts w:ascii="Verdana" w:eastAsia="Verdana" w:hAnsi="Verdana" w:cs="Verdana"/>
          <w:i/>
          <w:sz w:val="20"/>
          <w:szCs w:val="20"/>
        </w:rPr>
      </w:pPr>
      <w:r>
        <w:rPr>
          <w:rFonts w:ascii="Verdana" w:eastAsia="Verdana" w:hAnsi="Verdana" w:cs="Verdana"/>
          <w:b/>
          <w:i/>
          <w:sz w:val="20"/>
          <w:szCs w:val="20"/>
        </w:rPr>
        <w:t>7. Simplicidad:</w:t>
      </w:r>
      <w:r>
        <w:rPr>
          <w:rFonts w:ascii="Verdana" w:eastAsia="Verdana" w:hAnsi="Verdana" w:cs="Verdana"/>
          <w:i/>
          <w:sz w:val="20"/>
          <w:szCs w:val="20"/>
        </w:rPr>
        <w:t xml:space="preserve"> Los trámites deberán ser claros, sencillos, ágiles y de fácil entendimiento para los usuarios. En caso de duda, las normas se interpretarán a favor del usuario. Los derechos de los usuarios prevalecerán sobre aspectos de forma, siempre y cuando estos puedan ser subsanados y no afecten derechos de terceros o el interés público. </w:t>
      </w:r>
    </w:p>
    <w:p w14:paraId="0000036C" w14:textId="77777777" w:rsidR="00AD400F" w:rsidRDefault="00000000">
      <w:pPr>
        <w:spacing w:after="0" w:line="240" w:lineRule="auto"/>
        <w:jc w:val="both"/>
        <w:rPr>
          <w:rFonts w:ascii="Verdana" w:eastAsia="Verdana" w:hAnsi="Verdana" w:cs="Verdana"/>
          <w:i/>
          <w:sz w:val="20"/>
          <w:szCs w:val="20"/>
        </w:rPr>
      </w:pPr>
      <w:r>
        <w:rPr>
          <w:rFonts w:ascii="Verdana" w:eastAsia="Verdana" w:hAnsi="Verdana" w:cs="Verdana"/>
          <w:b/>
          <w:i/>
          <w:sz w:val="20"/>
          <w:szCs w:val="20"/>
        </w:rPr>
        <w:t>8. Transparencia:</w:t>
      </w:r>
      <w:r>
        <w:rPr>
          <w:rFonts w:ascii="Verdana" w:eastAsia="Verdana" w:hAnsi="Verdana" w:cs="Verdana"/>
          <w:i/>
          <w:sz w:val="20"/>
          <w:szCs w:val="20"/>
        </w:rPr>
        <w:t xml:space="preserve"> Deberán proporcionar a los usuarios toda la información relacionada con los trámites administrativos que se pueden gestionar en sus oficinas, sitios web o dependencias. </w:t>
      </w:r>
    </w:p>
    <w:p w14:paraId="0000036D" w14:textId="77777777" w:rsidR="00AD400F" w:rsidRDefault="00000000">
      <w:pPr>
        <w:spacing w:after="0" w:line="240" w:lineRule="auto"/>
        <w:jc w:val="both"/>
        <w:rPr>
          <w:rFonts w:ascii="Verdana" w:eastAsia="Verdana" w:hAnsi="Verdana" w:cs="Verdana"/>
          <w:i/>
          <w:sz w:val="20"/>
          <w:szCs w:val="20"/>
        </w:rPr>
      </w:pPr>
      <w:r>
        <w:rPr>
          <w:rFonts w:ascii="Verdana" w:eastAsia="Verdana" w:hAnsi="Verdana" w:cs="Verdana"/>
          <w:b/>
          <w:i/>
          <w:sz w:val="20"/>
          <w:szCs w:val="20"/>
        </w:rPr>
        <w:t>9. Trazabilidad:</w:t>
      </w:r>
      <w:r>
        <w:rPr>
          <w:rFonts w:ascii="Verdana" w:eastAsia="Verdana" w:hAnsi="Verdana" w:cs="Verdana"/>
          <w:i/>
          <w:sz w:val="20"/>
          <w:szCs w:val="20"/>
        </w:rPr>
        <w:t xml:space="preserve"> Deberán proporcionar herramientas para que los usuarios conozcan el estado y avance de su solicitud o expediente. </w:t>
      </w:r>
    </w:p>
    <w:p w14:paraId="0000036E" w14:textId="77777777" w:rsidR="00AD400F" w:rsidRDefault="00AD400F">
      <w:pPr>
        <w:spacing w:after="0" w:line="240" w:lineRule="auto"/>
        <w:jc w:val="both"/>
        <w:rPr>
          <w:rFonts w:ascii="Verdana" w:eastAsia="Verdana" w:hAnsi="Verdana" w:cs="Verdana"/>
          <w:i/>
          <w:sz w:val="20"/>
          <w:szCs w:val="20"/>
        </w:rPr>
      </w:pPr>
    </w:p>
    <w:p w14:paraId="0000036F" w14:textId="77777777" w:rsidR="00AD400F" w:rsidRDefault="00000000">
      <w:pPr>
        <w:spacing w:after="0" w:line="240" w:lineRule="auto"/>
        <w:jc w:val="both"/>
        <w:rPr>
          <w:rFonts w:ascii="Verdana" w:eastAsia="Verdana" w:hAnsi="Verdana" w:cs="Verdana"/>
          <w:i/>
          <w:sz w:val="20"/>
          <w:szCs w:val="20"/>
        </w:rPr>
      </w:pPr>
      <w:r>
        <w:rPr>
          <w:rFonts w:ascii="Verdana" w:eastAsia="Verdana" w:hAnsi="Verdana" w:cs="Verdana"/>
          <w:i/>
          <w:sz w:val="20"/>
          <w:szCs w:val="20"/>
        </w:rPr>
        <w:t xml:space="preserve">Las cuestiones relativas a materias que se rijan por la presente Ley y que no estén expresamente resueltas en ella, serán dirimidas de conformidad con sus principios rectores. </w:t>
      </w:r>
    </w:p>
    <w:p w14:paraId="00000370" w14:textId="77777777" w:rsidR="00AD400F" w:rsidRDefault="00AD400F">
      <w:pPr>
        <w:spacing w:after="0" w:line="240" w:lineRule="auto"/>
        <w:jc w:val="both"/>
        <w:rPr>
          <w:rFonts w:ascii="Verdana" w:eastAsia="Verdana" w:hAnsi="Verdana" w:cs="Verdana"/>
          <w:i/>
          <w:sz w:val="20"/>
          <w:szCs w:val="20"/>
        </w:rPr>
      </w:pPr>
    </w:p>
    <w:p w14:paraId="00000371" w14:textId="379B4D94" w:rsidR="00AD400F" w:rsidRDefault="00000000">
      <w:pPr>
        <w:jc w:val="both"/>
        <w:rPr>
          <w:rFonts w:ascii="Verdana" w:eastAsia="Verdana" w:hAnsi="Verdana" w:cs="Verdana"/>
          <w:i/>
          <w:sz w:val="20"/>
          <w:szCs w:val="20"/>
        </w:rPr>
      </w:pPr>
      <w:sdt>
        <w:sdtPr>
          <w:tag w:val="goog_rdk_33"/>
          <w:id w:val="-774718592"/>
        </w:sdtPr>
        <w:sdtContent/>
      </w:sdt>
      <w:r>
        <w:rPr>
          <w:rFonts w:ascii="Verdana" w:eastAsia="Verdana" w:hAnsi="Verdana" w:cs="Verdana"/>
          <w:b/>
          <w:i/>
          <w:sz w:val="20"/>
          <w:szCs w:val="20"/>
        </w:rPr>
        <w:t>ARTÍCULO 4. Definiciones</w:t>
      </w:r>
      <w:r>
        <w:rPr>
          <w:rFonts w:ascii="Verdana" w:eastAsia="Verdana" w:hAnsi="Verdana" w:cs="Verdana"/>
          <w:i/>
          <w:sz w:val="20"/>
          <w:szCs w:val="20"/>
        </w:rPr>
        <w:t>. “Para efectos de la presente Ley y de su aplicación, se entenderán las definiciones de los t</w:t>
      </w:r>
      <w:r w:rsidR="00D93581">
        <w:rPr>
          <w:rFonts w:ascii="Verdana" w:eastAsia="Verdana" w:hAnsi="Verdana" w:cs="Verdana"/>
          <w:i/>
          <w:sz w:val="20"/>
          <w:szCs w:val="20"/>
        </w:rPr>
        <w:t>é</w:t>
      </w:r>
      <w:r>
        <w:rPr>
          <w:rFonts w:ascii="Verdana" w:eastAsia="Verdana" w:hAnsi="Verdana" w:cs="Verdana"/>
          <w:i/>
          <w:sz w:val="20"/>
          <w:szCs w:val="20"/>
        </w:rPr>
        <w:t>rmin</w:t>
      </w:r>
      <w:r w:rsidR="00D93581">
        <w:rPr>
          <w:rFonts w:ascii="Verdana" w:eastAsia="Verdana" w:hAnsi="Verdana" w:cs="Verdana"/>
          <w:i/>
          <w:sz w:val="20"/>
          <w:szCs w:val="20"/>
        </w:rPr>
        <w:t>o</w:t>
      </w:r>
      <w:r>
        <w:rPr>
          <w:rFonts w:ascii="Verdana" w:eastAsia="Verdana" w:hAnsi="Verdana" w:cs="Verdana"/>
          <w:i/>
          <w:sz w:val="20"/>
          <w:szCs w:val="20"/>
        </w:rPr>
        <w:t xml:space="preserve">s siguientes: </w:t>
      </w:r>
    </w:p>
    <w:p w14:paraId="00000372" w14:textId="77777777" w:rsidR="00AD400F" w:rsidRDefault="00000000">
      <w:pPr>
        <w:spacing w:after="0" w:line="240" w:lineRule="auto"/>
        <w:jc w:val="both"/>
        <w:rPr>
          <w:rFonts w:ascii="Verdana" w:eastAsia="Verdana" w:hAnsi="Verdana" w:cs="Verdana"/>
          <w:i/>
          <w:sz w:val="20"/>
          <w:szCs w:val="20"/>
        </w:rPr>
      </w:pPr>
      <w:r>
        <w:rPr>
          <w:rFonts w:ascii="Verdana" w:eastAsia="Verdana" w:hAnsi="Verdana" w:cs="Verdana"/>
          <w:b/>
          <w:i/>
          <w:sz w:val="20"/>
          <w:szCs w:val="20"/>
        </w:rPr>
        <w:t>1. Dependencias:</w:t>
      </w:r>
      <w:r>
        <w:rPr>
          <w:rFonts w:ascii="Verdana" w:eastAsia="Verdana" w:hAnsi="Verdana" w:cs="Verdana"/>
          <w:i/>
          <w:sz w:val="20"/>
          <w:szCs w:val="20"/>
        </w:rPr>
        <w:t xml:space="preserve"> Oficinas del Organismo Ejecutivo reguladas por la presente Ley. </w:t>
      </w:r>
    </w:p>
    <w:p w14:paraId="00000373" w14:textId="77777777" w:rsidR="00AD400F" w:rsidRDefault="00000000">
      <w:pPr>
        <w:spacing w:after="0" w:line="240" w:lineRule="auto"/>
        <w:jc w:val="both"/>
        <w:rPr>
          <w:rFonts w:ascii="Verdana" w:eastAsia="Verdana" w:hAnsi="Verdana" w:cs="Verdana"/>
          <w:i/>
          <w:sz w:val="20"/>
          <w:szCs w:val="20"/>
        </w:rPr>
      </w:pPr>
      <w:r>
        <w:rPr>
          <w:rFonts w:ascii="Verdana" w:eastAsia="Verdana" w:hAnsi="Verdana" w:cs="Verdana"/>
          <w:b/>
          <w:i/>
          <w:sz w:val="20"/>
          <w:szCs w:val="20"/>
        </w:rPr>
        <w:lastRenderedPageBreak/>
        <w:t>2. Documento digitalizado:</w:t>
      </w:r>
      <w:r>
        <w:rPr>
          <w:rFonts w:ascii="Verdana" w:eastAsia="Verdana" w:hAnsi="Verdana" w:cs="Verdana"/>
          <w:i/>
          <w:sz w:val="20"/>
          <w:szCs w:val="20"/>
        </w:rPr>
        <w:t xml:space="preserve"> Documento que nació a la vida jurídica de forma física o tangible y que luego se trasladó a un formato electrónico. </w:t>
      </w:r>
    </w:p>
    <w:p w14:paraId="00000374" w14:textId="77777777" w:rsidR="00AD400F" w:rsidRDefault="00000000">
      <w:pPr>
        <w:spacing w:after="0" w:line="240" w:lineRule="auto"/>
        <w:jc w:val="both"/>
        <w:rPr>
          <w:rFonts w:ascii="Verdana" w:eastAsia="Verdana" w:hAnsi="Verdana" w:cs="Verdana"/>
          <w:i/>
          <w:sz w:val="20"/>
          <w:szCs w:val="20"/>
        </w:rPr>
      </w:pPr>
      <w:r>
        <w:rPr>
          <w:rFonts w:ascii="Verdana" w:eastAsia="Verdana" w:hAnsi="Verdana" w:cs="Verdana"/>
          <w:b/>
          <w:i/>
          <w:sz w:val="20"/>
          <w:szCs w:val="20"/>
        </w:rPr>
        <w:t>3. Documento electrónico:</w:t>
      </w:r>
      <w:r>
        <w:rPr>
          <w:rFonts w:ascii="Verdana" w:eastAsia="Verdana" w:hAnsi="Verdana" w:cs="Verdana"/>
          <w:i/>
          <w:sz w:val="20"/>
          <w:szCs w:val="20"/>
        </w:rPr>
        <w:t xml:space="preserve"> Documento que nació a la vida jurídica de forma electrónica. </w:t>
      </w:r>
    </w:p>
    <w:p w14:paraId="00000375" w14:textId="77777777" w:rsidR="00AD400F" w:rsidRDefault="00000000">
      <w:pPr>
        <w:spacing w:after="0" w:line="240" w:lineRule="auto"/>
        <w:jc w:val="both"/>
        <w:rPr>
          <w:rFonts w:ascii="Verdana" w:eastAsia="Verdana" w:hAnsi="Verdana" w:cs="Verdana"/>
          <w:i/>
          <w:sz w:val="20"/>
          <w:szCs w:val="20"/>
        </w:rPr>
      </w:pPr>
      <w:r>
        <w:rPr>
          <w:rFonts w:ascii="Verdana" w:eastAsia="Verdana" w:hAnsi="Verdana" w:cs="Verdana"/>
          <w:b/>
          <w:i/>
          <w:sz w:val="20"/>
          <w:szCs w:val="20"/>
        </w:rPr>
        <w:t>4. Portal Interinstitucional:</w:t>
      </w:r>
      <w:r>
        <w:rPr>
          <w:rFonts w:ascii="Verdana" w:eastAsia="Verdana" w:hAnsi="Verdana" w:cs="Verdana"/>
          <w:i/>
          <w:sz w:val="20"/>
          <w:szCs w:val="20"/>
        </w:rPr>
        <w:t xml:space="preserve"> los portales interinstitucionales son puntos de acceso, instalados, ya sea en oficinas físicas o en internet, por las diferentes dependencias que intervienen en un mismo trámite administrativo, en trámites administrativos de similar naturaleza o en trámites administrativos que persiguen un mismo fin. </w:t>
      </w:r>
    </w:p>
    <w:p w14:paraId="00000376" w14:textId="77777777" w:rsidR="00AD400F" w:rsidRDefault="00000000">
      <w:pPr>
        <w:spacing w:after="0" w:line="240" w:lineRule="auto"/>
        <w:jc w:val="both"/>
        <w:rPr>
          <w:rFonts w:ascii="Verdana" w:eastAsia="Verdana" w:hAnsi="Verdana" w:cs="Verdana"/>
          <w:i/>
          <w:sz w:val="20"/>
          <w:szCs w:val="20"/>
        </w:rPr>
      </w:pPr>
      <w:r>
        <w:rPr>
          <w:rFonts w:ascii="Verdana" w:eastAsia="Verdana" w:hAnsi="Verdana" w:cs="Verdana"/>
          <w:b/>
          <w:i/>
          <w:sz w:val="20"/>
          <w:szCs w:val="20"/>
        </w:rPr>
        <w:t>5. Resultado final:</w:t>
      </w:r>
      <w:r>
        <w:rPr>
          <w:rFonts w:ascii="Verdana" w:eastAsia="Verdana" w:hAnsi="Verdana" w:cs="Verdana"/>
          <w:i/>
          <w:sz w:val="20"/>
          <w:szCs w:val="20"/>
        </w:rPr>
        <w:t xml:space="preserve"> Cualquier beneficio, servicio, resolución, certificación, documento, desplegado, licencia, respuesta de índole administrativa o entregable que una o más dependencias genera tras la gestión de un trámite administrativo, ya sea de forma física o electrónica. </w:t>
      </w:r>
    </w:p>
    <w:p w14:paraId="00000377" w14:textId="77777777" w:rsidR="00AD400F" w:rsidRDefault="00000000">
      <w:pPr>
        <w:spacing w:after="0" w:line="240" w:lineRule="auto"/>
        <w:jc w:val="both"/>
        <w:rPr>
          <w:rFonts w:ascii="Verdana" w:eastAsia="Verdana" w:hAnsi="Verdana" w:cs="Verdana"/>
          <w:i/>
          <w:sz w:val="20"/>
          <w:szCs w:val="20"/>
        </w:rPr>
      </w:pPr>
      <w:r>
        <w:rPr>
          <w:rFonts w:ascii="Verdana" w:eastAsia="Verdana" w:hAnsi="Verdana" w:cs="Verdana"/>
          <w:b/>
          <w:i/>
          <w:sz w:val="20"/>
          <w:szCs w:val="20"/>
        </w:rPr>
        <w:t>6. Simplificación:</w:t>
      </w:r>
      <w:r>
        <w:rPr>
          <w:rFonts w:ascii="Verdana" w:eastAsia="Verdana" w:hAnsi="Verdana" w:cs="Verdana"/>
          <w:i/>
          <w:sz w:val="20"/>
          <w:szCs w:val="20"/>
        </w:rPr>
        <w:t xml:space="preserve"> La reducción de procedimientos, costos, requisitos y tiempo de los trámites administrativos con el fin de brindar un servicio ágil y eficiente, utilizando para ello cualquier medio que le facilite el trámite al usuario. </w:t>
      </w:r>
    </w:p>
    <w:p w14:paraId="00000378" w14:textId="77777777" w:rsidR="00AD400F" w:rsidRDefault="00000000">
      <w:pPr>
        <w:spacing w:after="0" w:line="240" w:lineRule="auto"/>
        <w:jc w:val="both"/>
        <w:rPr>
          <w:rFonts w:ascii="Verdana" w:eastAsia="Verdana" w:hAnsi="Verdana" w:cs="Verdana"/>
          <w:i/>
          <w:sz w:val="20"/>
          <w:szCs w:val="20"/>
        </w:rPr>
      </w:pPr>
      <w:r>
        <w:rPr>
          <w:rFonts w:ascii="Verdana" w:eastAsia="Verdana" w:hAnsi="Verdana" w:cs="Verdana"/>
          <w:b/>
          <w:i/>
          <w:sz w:val="20"/>
          <w:szCs w:val="20"/>
        </w:rPr>
        <w:t>7. Trámite administrativo:</w:t>
      </w:r>
      <w:r>
        <w:rPr>
          <w:rFonts w:ascii="Verdana" w:eastAsia="Verdana" w:hAnsi="Verdana" w:cs="Verdana"/>
          <w:i/>
          <w:sz w:val="20"/>
          <w:szCs w:val="20"/>
        </w:rPr>
        <w:t xml:space="preserve"> El procedimiento realizado por uno o más usuarios ante las dependencias con el objetivo de obtener un resultado final. </w:t>
      </w:r>
    </w:p>
    <w:p w14:paraId="00000379" w14:textId="77777777" w:rsidR="00AD400F" w:rsidRDefault="00000000">
      <w:pPr>
        <w:spacing w:after="0" w:line="240" w:lineRule="auto"/>
        <w:jc w:val="both"/>
        <w:rPr>
          <w:rFonts w:ascii="Verdana" w:eastAsia="Verdana" w:hAnsi="Verdana" w:cs="Verdana"/>
          <w:i/>
          <w:sz w:val="20"/>
          <w:szCs w:val="20"/>
        </w:rPr>
      </w:pPr>
      <w:r>
        <w:rPr>
          <w:rFonts w:ascii="Verdana" w:eastAsia="Verdana" w:hAnsi="Verdana" w:cs="Verdana"/>
          <w:b/>
          <w:i/>
          <w:sz w:val="20"/>
          <w:szCs w:val="20"/>
        </w:rPr>
        <w:t>8. Usuario:</w:t>
      </w:r>
      <w:r>
        <w:rPr>
          <w:rFonts w:ascii="Verdana" w:eastAsia="Verdana" w:hAnsi="Verdana" w:cs="Verdana"/>
          <w:i/>
          <w:sz w:val="20"/>
          <w:szCs w:val="20"/>
        </w:rPr>
        <w:t xml:space="preserve"> Persona que por sí misma o en representación de otra, interactúa con el Estado para obtener un resultado final.”</w:t>
      </w:r>
    </w:p>
    <w:p w14:paraId="0000037A" w14:textId="77777777" w:rsidR="00AD400F" w:rsidRDefault="00AD400F">
      <w:pPr>
        <w:spacing w:after="0" w:line="240" w:lineRule="auto"/>
        <w:jc w:val="both"/>
        <w:rPr>
          <w:rFonts w:ascii="Verdana" w:eastAsia="Verdana" w:hAnsi="Verdana" w:cs="Verdana"/>
          <w:i/>
          <w:sz w:val="20"/>
          <w:szCs w:val="20"/>
        </w:rPr>
      </w:pPr>
    </w:p>
    <w:p w14:paraId="0000037B" w14:textId="77777777" w:rsidR="00AD400F" w:rsidRDefault="00000000">
      <w:pPr>
        <w:spacing w:after="0"/>
        <w:ind w:right="335"/>
        <w:rPr>
          <w:rFonts w:ascii="Verdana" w:eastAsia="Verdana" w:hAnsi="Verdana" w:cs="Verdana"/>
          <w:b/>
          <w:i/>
          <w:sz w:val="20"/>
          <w:szCs w:val="20"/>
        </w:rPr>
      </w:pPr>
      <w:r>
        <w:rPr>
          <w:rFonts w:ascii="Verdana" w:eastAsia="Verdana" w:hAnsi="Verdana" w:cs="Verdana"/>
          <w:b/>
          <w:i/>
          <w:sz w:val="20"/>
          <w:szCs w:val="20"/>
        </w:rPr>
        <w:t>Capítulo II. Normas comunes en materia de trámites administrativos</w:t>
      </w:r>
    </w:p>
    <w:p w14:paraId="0000037C" w14:textId="77777777" w:rsidR="00AD400F" w:rsidRDefault="00AD400F">
      <w:pPr>
        <w:spacing w:after="0"/>
        <w:ind w:right="335"/>
        <w:rPr>
          <w:rFonts w:ascii="Verdana" w:eastAsia="Verdana" w:hAnsi="Verdana" w:cs="Verdana"/>
          <w:b/>
          <w:i/>
          <w:sz w:val="20"/>
          <w:szCs w:val="20"/>
        </w:rPr>
      </w:pPr>
    </w:p>
    <w:p w14:paraId="0000037E" w14:textId="66E836D9" w:rsidR="00AD400F" w:rsidRDefault="00000000">
      <w:pPr>
        <w:spacing w:after="0" w:line="240" w:lineRule="auto"/>
        <w:jc w:val="both"/>
        <w:rPr>
          <w:rFonts w:ascii="Verdana" w:eastAsia="Verdana" w:hAnsi="Verdana" w:cs="Verdana"/>
          <w:i/>
          <w:sz w:val="20"/>
          <w:szCs w:val="20"/>
        </w:rPr>
      </w:pPr>
      <w:r>
        <w:rPr>
          <w:rFonts w:ascii="Verdana" w:eastAsia="Verdana" w:hAnsi="Verdana" w:cs="Verdana"/>
          <w:b/>
          <w:i/>
          <w:sz w:val="20"/>
          <w:szCs w:val="20"/>
        </w:rPr>
        <w:t>ARTÍCULO 6. Derechos de los usuarios.</w:t>
      </w:r>
      <w:r>
        <w:rPr>
          <w:rFonts w:ascii="Verdana" w:eastAsia="Verdana" w:hAnsi="Verdana" w:cs="Verdana"/>
          <w:i/>
          <w:sz w:val="20"/>
          <w:szCs w:val="20"/>
        </w:rPr>
        <w:t xml:space="preserve"> “Sin perjuicio de los demás derechos consagrados en la Constitución Política de la República de Guatemala, tratados internacionales y demás leyes, los usuarios en la gestión de trámites administrativos tienen los siguientes derechos: </w:t>
      </w:r>
    </w:p>
    <w:p w14:paraId="0000037F" w14:textId="77777777" w:rsidR="00AD400F" w:rsidRDefault="00000000">
      <w:pPr>
        <w:spacing w:after="0" w:line="240" w:lineRule="auto"/>
        <w:jc w:val="both"/>
        <w:rPr>
          <w:rFonts w:ascii="Verdana" w:eastAsia="Verdana" w:hAnsi="Verdana" w:cs="Verdana"/>
          <w:i/>
          <w:sz w:val="20"/>
          <w:szCs w:val="20"/>
        </w:rPr>
      </w:pPr>
      <w:r>
        <w:rPr>
          <w:rFonts w:ascii="Verdana" w:eastAsia="Verdana" w:hAnsi="Verdana" w:cs="Verdana"/>
          <w:b/>
          <w:i/>
          <w:sz w:val="20"/>
          <w:szCs w:val="20"/>
        </w:rPr>
        <w:t>1.</w:t>
      </w:r>
      <w:r>
        <w:rPr>
          <w:rFonts w:ascii="Verdana" w:eastAsia="Verdana" w:hAnsi="Verdana" w:cs="Verdana"/>
          <w:i/>
          <w:sz w:val="20"/>
          <w:szCs w:val="20"/>
        </w:rPr>
        <w:t xml:space="preserve"> A ser informados de manera veraz y oportuna sobre el estado, situación y avances del trámite administrativo que han solicitado, no importando la etapa en que se encuentre. </w:t>
      </w:r>
    </w:p>
    <w:p w14:paraId="00000380" w14:textId="77777777" w:rsidR="00AD400F" w:rsidRDefault="00000000">
      <w:pPr>
        <w:spacing w:after="0" w:line="240" w:lineRule="auto"/>
        <w:jc w:val="both"/>
        <w:rPr>
          <w:rFonts w:ascii="Verdana" w:eastAsia="Verdana" w:hAnsi="Verdana" w:cs="Verdana"/>
          <w:i/>
          <w:sz w:val="20"/>
          <w:szCs w:val="20"/>
        </w:rPr>
      </w:pPr>
      <w:r>
        <w:rPr>
          <w:rFonts w:ascii="Verdana" w:eastAsia="Verdana" w:hAnsi="Verdana" w:cs="Verdana"/>
          <w:b/>
          <w:i/>
          <w:sz w:val="20"/>
          <w:szCs w:val="20"/>
        </w:rPr>
        <w:t>2.</w:t>
      </w:r>
      <w:r>
        <w:rPr>
          <w:rFonts w:ascii="Verdana" w:eastAsia="Verdana" w:hAnsi="Verdana" w:cs="Verdana"/>
          <w:i/>
          <w:sz w:val="20"/>
          <w:szCs w:val="20"/>
        </w:rPr>
        <w:t xml:space="preserve"> A abstenerse de presentar documentos o cumplir con requisitos que no hayan sido establecidos previamente en la ley o acuerdo gubernativo aplicable. </w:t>
      </w:r>
    </w:p>
    <w:p w14:paraId="00000381" w14:textId="77777777" w:rsidR="00AD400F" w:rsidRDefault="00000000">
      <w:pPr>
        <w:spacing w:after="0" w:line="240" w:lineRule="auto"/>
        <w:jc w:val="both"/>
        <w:rPr>
          <w:rFonts w:ascii="Verdana" w:eastAsia="Verdana" w:hAnsi="Verdana" w:cs="Verdana"/>
          <w:i/>
          <w:sz w:val="20"/>
          <w:szCs w:val="20"/>
        </w:rPr>
      </w:pPr>
      <w:r>
        <w:rPr>
          <w:rFonts w:ascii="Verdana" w:eastAsia="Verdana" w:hAnsi="Verdana" w:cs="Verdana"/>
          <w:b/>
          <w:i/>
          <w:sz w:val="20"/>
          <w:szCs w:val="20"/>
        </w:rPr>
        <w:t>3.</w:t>
      </w:r>
      <w:r>
        <w:rPr>
          <w:rFonts w:ascii="Verdana" w:eastAsia="Verdana" w:hAnsi="Verdana" w:cs="Verdana"/>
          <w:i/>
          <w:sz w:val="20"/>
          <w:szCs w:val="20"/>
        </w:rPr>
        <w:t xml:space="preserve"> A que la información o documentación presentada en el marco de la gestión de un trámite administrativo no sea requerida nuevamente por la misma dependencia con el objeto de atender ese mismo trámite. </w:t>
      </w:r>
    </w:p>
    <w:p w14:paraId="00000382" w14:textId="77777777" w:rsidR="00AD400F" w:rsidRDefault="00000000">
      <w:pPr>
        <w:spacing w:after="0" w:line="240" w:lineRule="auto"/>
        <w:jc w:val="both"/>
        <w:rPr>
          <w:rFonts w:ascii="Verdana" w:eastAsia="Verdana" w:hAnsi="Verdana" w:cs="Verdana"/>
          <w:i/>
          <w:sz w:val="20"/>
          <w:szCs w:val="20"/>
        </w:rPr>
      </w:pPr>
      <w:r>
        <w:rPr>
          <w:rFonts w:ascii="Verdana" w:eastAsia="Verdana" w:hAnsi="Verdana" w:cs="Verdana"/>
          <w:b/>
          <w:i/>
          <w:sz w:val="20"/>
          <w:szCs w:val="20"/>
        </w:rPr>
        <w:t>4.</w:t>
      </w:r>
      <w:r>
        <w:rPr>
          <w:rFonts w:ascii="Verdana" w:eastAsia="Verdana" w:hAnsi="Verdana" w:cs="Verdana"/>
          <w:i/>
          <w:sz w:val="20"/>
          <w:szCs w:val="20"/>
        </w:rPr>
        <w:t xml:space="preserve"> A delegar la gestión de un trámite administrativo, salvo cuando la presencia del interesado sea requerida según la ley y/o reglamento aplicable. </w:t>
      </w:r>
    </w:p>
    <w:p w14:paraId="00000383" w14:textId="77777777" w:rsidR="00AD400F" w:rsidRDefault="00000000">
      <w:pPr>
        <w:spacing w:after="0" w:line="240" w:lineRule="auto"/>
        <w:jc w:val="both"/>
        <w:rPr>
          <w:rFonts w:ascii="Verdana" w:eastAsia="Verdana" w:hAnsi="Verdana" w:cs="Verdana"/>
          <w:i/>
          <w:sz w:val="20"/>
          <w:szCs w:val="20"/>
        </w:rPr>
      </w:pPr>
      <w:r>
        <w:rPr>
          <w:rFonts w:ascii="Verdana" w:eastAsia="Verdana" w:hAnsi="Verdana" w:cs="Verdana"/>
          <w:b/>
          <w:i/>
          <w:sz w:val="20"/>
          <w:szCs w:val="20"/>
        </w:rPr>
        <w:t>5.</w:t>
      </w:r>
      <w:r>
        <w:rPr>
          <w:rFonts w:ascii="Verdana" w:eastAsia="Verdana" w:hAnsi="Verdana" w:cs="Verdana"/>
          <w:i/>
          <w:sz w:val="20"/>
          <w:szCs w:val="20"/>
        </w:rPr>
        <w:t xml:space="preserve"> A no estar restringidos en cuanto al número de trámites que pueden realizar simultáneamente. </w:t>
      </w:r>
    </w:p>
    <w:p w14:paraId="00000384" w14:textId="77777777" w:rsidR="00AD400F" w:rsidRDefault="00000000">
      <w:pPr>
        <w:spacing w:after="0" w:line="240" w:lineRule="auto"/>
        <w:jc w:val="both"/>
        <w:rPr>
          <w:rFonts w:ascii="Verdana" w:eastAsia="Verdana" w:hAnsi="Verdana" w:cs="Verdana"/>
          <w:i/>
          <w:sz w:val="20"/>
          <w:szCs w:val="20"/>
        </w:rPr>
      </w:pPr>
      <w:r>
        <w:rPr>
          <w:rFonts w:ascii="Verdana" w:eastAsia="Verdana" w:hAnsi="Verdana" w:cs="Verdana"/>
          <w:b/>
          <w:i/>
          <w:sz w:val="20"/>
          <w:szCs w:val="20"/>
        </w:rPr>
        <w:t>6.</w:t>
      </w:r>
      <w:r>
        <w:rPr>
          <w:rFonts w:ascii="Verdana" w:eastAsia="Verdana" w:hAnsi="Verdana" w:cs="Verdana"/>
          <w:i/>
          <w:sz w:val="20"/>
          <w:szCs w:val="20"/>
        </w:rPr>
        <w:t xml:space="preserve"> A exigir el cumplimiento de lo establecido en la presente Ley.”</w:t>
      </w:r>
    </w:p>
    <w:p w14:paraId="00000385" w14:textId="77777777" w:rsidR="00AD400F" w:rsidRDefault="00AD400F">
      <w:pPr>
        <w:spacing w:after="0" w:line="240" w:lineRule="auto"/>
        <w:jc w:val="both"/>
        <w:rPr>
          <w:rFonts w:ascii="Verdana" w:eastAsia="Verdana" w:hAnsi="Verdana" w:cs="Verdana"/>
          <w:i/>
          <w:sz w:val="20"/>
          <w:szCs w:val="20"/>
        </w:rPr>
      </w:pPr>
    </w:p>
    <w:p w14:paraId="00000386" w14:textId="77777777" w:rsidR="00AD400F" w:rsidRDefault="00000000">
      <w:pPr>
        <w:spacing w:after="0" w:line="240" w:lineRule="auto"/>
        <w:jc w:val="both"/>
        <w:rPr>
          <w:rFonts w:ascii="Verdana" w:eastAsia="Verdana" w:hAnsi="Verdana" w:cs="Verdana"/>
          <w:i/>
          <w:sz w:val="20"/>
          <w:szCs w:val="20"/>
        </w:rPr>
      </w:pPr>
      <w:r>
        <w:rPr>
          <w:rFonts w:ascii="Verdana" w:eastAsia="Verdana" w:hAnsi="Verdana" w:cs="Verdana"/>
          <w:b/>
          <w:i/>
          <w:sz w:val="20"/>
          <w:szCs w:val="20"/>
        </w:rPr>
        <w:t>ARTÍCULO 13. Declaraciones juradas</w:t>
      </w:r>
      <w:r>
        <w:rPr>
          <w:rFonts w:ascii="Verdana" w:eastAsia="Verdana" w:hAnsi="Verdana" w:cs="Verdana"/>
          <w:i/>
          <w:sz w:val="20"/>
          <w:szCs w:val="20"/>
        </w:rPr>
        <w:t xml:space="preserve">. </w:t>
      </w:r>
      <w:r>
        <w:rPr>
          <w:rFonts w:ascii="Verdana" w:eastAsia="Verdana" w:hAnsi="Verdana" w:cs="Verdana"/>
          <w:sz w:val="20"/>
          <w:szCs w:val="20"/>
        </w:rPr>
        <w:t>Ninguna dependencia podrá exigir la presentación de declaraciones juradas como requisito previo a obtener un resultado final, formulario o solicitud. Para surtir los efectos de declaración bajo juramento, bastara la afirmación que haga el usuario ante la dependencia, de forma física o electrónica, en la presentación del formulario o solicitud correspondiente</w:t>
      </w:r>
      <w:r>
        <w:rPr>
          <w:rFonts w:ascii="Verdana" w:eastAsia="Verdana" w:hAnsi="Verdana" w:cs="Verdana"/>
          <w:i/>
          <w:sz w:val="20"/>
          <w:szCs w:val="20"/>
        </w:rPr>
        <w:t>.</w:t>
      </w:r>
    </w:p>
    <w:p w14:paraId="00000387" w14:textId="77777777" w:rsidR="00AD400F" w:rsidRDefault="00AD400F">
      <w:pPr>
        <w:spacing w:after="0" w:line="240" w:lineRule="auto"/>
        <w:jc w:val="both"/>
        <w:rPr>
          <w:rFonts w:ascii="Verdana" w:eastAsia="Verdana" w:hAnsi="Verdana" w:cs="Verdana"/>
          <w:i/>
          <w:sz w:val="20"/>
          <w:szCs w:val="20"/>
        </w:rPr>
      </w:pPr>
    </w:p>
    <w:p w14:paraId="00000388" w14:textId="77777777" w:rsidR="00AD400F" w:rsidRDefault="00000000">
      <w:pPr>
        <w:spacing w:after="0" w:line="240" w:lineRule="auto"/>
        <w:jc w:val="both"/>
        <w:rPr>
          <w:rFonts w:ascii="Verdana" w:eastAsia="Verdana" w:hAnsi="Verdana" w:cs="Verdana"/>
          <w:sz w:val="20"/>
          <w:szCs w:val="20"/>
        </w:rPr>
      </w:pPr>
      <w:r>
        <w:rPr>
          <w:rFonts w:ascii="Verdana" w:eastAsia="Verdana" w:hAnsi="Verdana" w:cs="Verdana"/>
          <w:b/>
          <w:i/>
          <w:sz w:val="20"/>
          <w:szCs w:val="20"/>
        </w:rPr>
        <w:t xml:space="preserve">ARTÍCULO 17. Validez de documentos producidos por </w:t>
      </w:r>
      <w:proofErr w:type="gramStart"/>
      <w:r>
        <w:rPr>
          <w:rFonts w:ascii="Verdana" w:eastAsia="Verdana" w:hAnsi="Verdana" w:cs="Verdana"/>
          <w:b/>
          <w:i/>
          <w:sz w:val="20"/>
          <w:szCs w:val="20"/>
        </w:rPr>
        <w:t>autoridades públicas</w:t>
      </w:r>
      <w:proofErr w:type="gramEnd"/>
      <w:r>
        <w:rPr>
          <w:rFonts w:ascii="Verdana" w:eastAsia="Verdana" w:hAnsi="Verdana" w:cs="Verdana"/>
          <w:i/>
          <w:sz w:val="20"/>
          <w:szCs w:val="20"/>
        </w:rPr>
        <w:t xml:space="preserve">. </w:t>
      </w:r>
      <w:r>
        <w:rPr>
          <w:rFonts w:ascii="Verdana" w:eastAsia="Verdana" w:hAnsi="Verdana" w:cs="Verdana"/>
          <w:sz w:val="20"/>
          <w:szCs w:val="20"/>
        </w:rPr>
        <w:t xml:space="preserve">Los actos de funcionario público competente, en el ejercicio de sus atribuciones, se presumen </w:t>
      </w:r>
      <w:r>
        <w:rPr>
          <w:rFonts w:ascii="Verdana" w:eastAsia="Verdana" w:hAnsi="Verdana" w:cs="Verdana"/>
          <w:sz w:val="20"/>
          <w:szCs w:val="20"/>
        </w:rPr>
        <w:lastRenderedPageBreak/>
        <w:t>auténticos y los documentos que emitan o produzcan no requerirán ningún tipo de legalización o certificación adicional.</w:t>
      </w:r>
    </w:p>
    <w:p w14:paraId="00000389" w14:textId="77777777" w:rsidR="00AD400F" w:rsidRDefault="00AD400F">
      <w:pPr>
        <w:spacing w:after="0" w:line="240" w:lineRule="auto"/>
        <w:jc w:val="both"/>
        <w:rPr>
          <w:rFonts w:ascii="Verdana" w:eastAsia="Verdana" w:hAnsi="Verdana" w:cs="Verdana"/>
          <w:i/>
          <w:sz w:val="20"/>
          <w:szCs w:val="20"/>
        </w:rPr>
      </w:pPr>
    </w:p>
    <w:p w14:paraId="0000038A" w14:textId="3E347CF4" w:rsidR="00AD400F" w:rsidRDefault="00000000">
      <w:pPr>
        <w:spacing w:after="0" w:line="240" w:lineRule="auto"/>
        <w:jc w:val="both"/>
        <w:rPr>
          <w:rFonts w:ascii="Verdana" w:eastAsia="Verdana" w:hAnsi="Verdana" w:cs="Verdana"/>
          <w:sz w:val="20"/>
          <w:szCs w:val="20"/>
        </w:rPr>
      </w:pPr>
      <w:r>
        <w:rPr>
          <w:rFonts w:ascii="Verdana" w:eastAsia="Verdana" w:hAnsi="Verdana" w:cs="Verdana"/>
          <w:b/>
          <w:i/>
          <w:sz w:val="20"/>
          <w:szCs w:val="20"/>
        </w:rPr>
        <w:t>ARTÍCULO 18. Validez de documentos otorgados en el extranjero.</w:t>
      </w:r>
      <w:r>
        <w:rPr>
          <w:rFonts w:ascii="Verdana" w:eastAsia="Verdana" w:hAnsi="Verdana" w:cs="Verdana"/>
          <w:i/>
          <w:sz w:val="20"/>
          <w:szCs w:val="20"/>
        </w:rPr>
        <w:t xml:space="preserve"> </w:t>
      </w:r>
      <w:r>
        <w:rPr>
          <w:rFonts w:ascii="Verdana" w:eastAsia="Verdana" w:hAnsi="Verdana" w:cs="Verdana"/>
          <w:sz w:val="20"/>
          <w:szCs w:val="20"/>
        </w:rPr>
        <w:t xml:space="preserve">Los documentos otorgados en territorio extranjero, legalizados ante funcionario competente de Guatemala, debidamente acreditado, o los documentos apostillados conforme el Convenio de La Haya, tienen plena validez legal en territorio guatemalteco, sin que sea necesario una acreditación ante dependencia </w:t>
      </w:r>
      <w:sdt>
        <w:sdtPr>
          <w:tag w:val="goog_rdk_34"/>
          <w:id w:val="-1947153514"/>
        </w:sdtPr>
        <w:sdtContent/>
      </w:sdt>
      <w:r w:rsidR="00D93581">
        <w:rPr>
          <w:rFonts w:ascii="Verdana" w:eastAsia="Verdana" w:hAnsi="Verdana" w:cs="Verdana"/>
          <w:sz w:val="20"/>
          <w:szCs w:val="20"/>
        </w:rPr>
        <w:t xml:space="preserve">pública </w:t>
      </w:r>
      <w:r>
        <w:rPr>
          <w:rFonts w:ascii="Verdana" w:eastAsia="Verdana" w:hAnsi="Verdana" w:cs="Verdana"/>
          <w:sz w:val="20"/>
          <w:szCs w:val="20"/>
        </w:rPr>
        <w:t>o la traducción del sello de la apostilla.</w:t>
      </w:r>
    </w:p>
    <w:p w14:paraId="0000038B" w14:textId="77777777" w:rsidR="00AD400F" w:rsidRDefault="00AD400F">
      <w:pPr>
        <w:spacing w:after="0" w:line="240" w:lineRule="auto"/>
        <w:jc w:val="both"/>
        <w:rPr>
          <w:rFonts w:ascii="Verdana" w:eastAsia="Verdana" w:hAnsi="Verdana" w:cs="Verdana"/>
          <w:i/>
          <w:sz w:val="20"/>
          <w:szCs w:val="20"/>
        </w:rPr>
      </w:pPr>
    </w:p>
    <w:p w14:paraId="0000038C" w14:textId="77777777" w:rsidR="00AD400F" w:rsidRDefault="00000000">
      <w:pPr>
        <w:spacing w:after="0" w:line="240" w:lineRule="auto"/>
        <w:ind w:right="335"/>
        <w:rPr>
          <w:rFonts w:ascii="Verdana" w:eastAsia="Verdana" w:hAnsi="Verdana" w:cs="Verdana"/>
          <w:b/>
          <w:i/>
          <w:sz w:val="20"/>
          <w:szCs w:val="20"/>
        </w:rPr>
      </w:pPr>
      <w:r>
        <w:rPr>
          <w:rFonts w:ascii="Verdana" w:eastAsia="Verdana" w:hAnsi="Verdana" w:cs="Verdana"/>
          <w:b/>
          <w:i/>
          <w:sz w:val="20"/>
          <w:szCs w:val="20"/>
        </w:rPr>
        <w:t>Capítulo III. Medios Electrónicos</w:t>
      </w:r>
    </w:p>
    <w:p w14:paraId="0000038D" w14:textId="77777777" w:rsidR="00AD400F" w:rsidRDefault="00AD400F">
      <w:pPr>
        <w:spacing w:after="0" w:line="240" w:lineRule="auto"/>
        <w:ind w:right="335"/>
        <w:rPr>
          <w:rFonts w:ascii="Verdana" w:eastAsia="Verdana" w:hAnsi="Verdana" w:cs="Verdana"/>
          <w:b/>
          <w:i/>
          <w:sz w:val="20"/>
          <w:szCs w:val="20"/>
        </w:rPr>
      </w:pPr>
    </w:p>
    <w:p w14:paraId="0000038E" w14:textId="77777777" w:rsidR="00AD400F" w:rsidRDefault="00000000">
      <w:pPr>
        <w:spacing w:after="0" w:line="240" w:lineRule="auto"/>
        <w:jc w:val="both"/>
        <w:rPr>
          <w:rFonts w:ascii="Verdana" w:eastAsia="Verdana" w:hAnsi="Verdana" w:cs="Verdana"/>
          <w:sz w:val="20"/>
          <w:szCs w:val="20"/>
        </w:rPr>
      </w:pPr>
      <w:r>
        <w:rPr>
          <w:rFonts w:ascii="Verdana" w:eastAsia="Verdana" w:hAnsi="Verdana" w:cs="Verdana"/>
          <w:b/>
          <w:i/>
          <w:sz w:val="20"/>
          <w:szCs w:val="20"/>
        </w:rPr>
        <w:t>ARTÍCULO 23. Medios electrónicos.</w:t>
      </w:r>
      <w:r>
        <w:rPr>
          <w:rFonts w:ascii="Verdana" w:eastAsia="Verdana" w:hAnsi="Verdana" w:cs="Verdana"/>
          <w:i/>
          <w:sz w:val="20"/>
          <w:szCs w:val="20"/>
        </w:rPr>
        <w:t xml:space="preserve"> </w:t>
      </w:r>
      <w:r>
        <w:rPr>
          <w:rFonts w:ascii="Verdana" w:eastAsia="Verdana" w:hAnsi="Verdana" w:cs="Verdana"/>
          <w:sz w:val="20"/>
          <w:szCs w:val="20"/>
        </w:rPr>
        <w:t xml:space="preserve">Las dependencias deberán implementar las tecnologías necesarias para la utilización e implementación progresiva de medios electrónicos, que permitan la realización de trámites a distancia o la mejora de sus archivos, con las condiciones de seguridad procedentes. Asimismo, gestionarán reducir de manera progresiva el uso de firmas manuscritas, sellos de hule y cualquier otro mecanismo que impida la expedición y envío electrónico de resultados finales. </w:t>
      </w:r>
    </w:p>
    <w:p w14:paraId="0000038F" w14:textId="759C96F5" w:rsidR="00AD400F" w:rsidRDefault="00000000">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Las dependencias incorporarán la firma electrónica avanzada como garantía para evitar alteraciones y conferir certeza a la documentación que emitan de manera electrónica de conformidad con lo preceptuado en el Decreto </w:t>
      </w:r>
      <w:sdt>
        <w:sdtPr>
          <w:tag w:val="goog_rdk_35"/>
          <w:id w:val="366339224"/>
        </w:sdtPr>
        <w:sdtContent/>
      </w:sdt>
      <w:r w:rsidR="00D93581">
        <w:rPr>
          <w:rFonts w:ascii="Verdana" w:eastAsia="Verdana" w:hAnsi="Verdana" w:cs="Verdana"/>
          <w:sz w:val="20"/>
          <w:szCs w:val="20"/>
        </w:rPr>
        <w:t xml:space="preserve">Número </w:t>
      </w:r>
      <w:r>
        <w:rPr>
          <w:rFonts w:ascii="Verdana" w:eastAsia="Verdana" w:hAnsi="Verdana" w:cs="Verdana"/>
          <w:sz w:val="20"/>
          <w:szCs w:val="20"/>
        </w:rPr>
        <w:t xml:space="preserve">47-2008 del Congreso de la República, Ley para el Reconocimiento de las Comunicaciones y Firmas Electrónicas. </w:t>
      </w:r>
    </w:p>
    <w:p w14:paraId="00000390" w14:textId="77777777" w:rsidR="00AD400F" w:rsidRDefault="00000000">
      <w:pPr>
        <w:spacing w:after="0" w:line="240" w:lineRule="auto"/>
        <w:jc w:val="both"/>
        <w:rPr>
          <w:rFonts w:ascii="Verdana" w:eastAsia="Verdana" w:hAnsi="Verdana" w:cs="Verdana"/>
          <w:sz w:val="20"/>
          <w:szCs w:val="20"/>
        </w:rPr>
      </w:pPr>
      <w:r>
        <w:rPr>
          <w:rFonts w:ascii="Verdana" w:eastAsia="Verdana" w:hAnsi="Verdana" w:cs="Verdana"/>
          <w:sz w:val="20"/>
          <w:szCs w:val="20"/>
        </w:rPr>
        <w:t>Los sistemas electrónicos, sitios web o portales interinstitucionales que se implementen para la gestión de trámites administrativos deberán estar disponibles sin restricciones de horario.</w:t>
      </w:r>
    </w:p>
    <w:p w14:paraId="00000391" w14:textId="77777777" w:rsidR="00AD400F" w:rsidRDefault="00AD400F">
      <w:pPr>
        <w:spacing w:after="0" w:line="240" w:lineRule="auto"/>
        <w:jc w:val="both"/>
        <w:rPr>
          <w:rFonts w:ascii="Verdana" w:eastAsia="Verdana" w:hAnsi="Verdana" w:cs="Verdana"/>
          <w:i/>
          <w:sz w:val="20"/>
          <w:szCs w:val="20"/>
        </w:rPr>
      </w:pPr>
    </w:p>
    <w:p w14:paraId="00000392" w14:textId="77777777" w:rsidR="00AD400F" w:rsidRDefault="00000000">
      <w:pPr>
        <w:spacing w:after="0" w:line="240" w:lineRule="auto"/>
        <w:jc w:val="both"/>
        <w:rPr>
          <w:rFonts w:ascii="Verdana" w:eastAsia="Verdana" w:hAnsi="Verdana" w:cs="Verdana"/>
          <w:sz w:val="20"/>
          <w:szCs w:val="20"/>
        </w:rPr>
      </w:pPr>
      <w:r>
        <w:rPr>
          <w:rFonts w:ascii="Verdana" w:eastAsia="Verdana" w:hAnsi="Verdana" w:cs="Verdana"/>
          <w:b/>
          <w:i/>
          <w:sz w:val="20"/>
          <w:szCs w:val="20"/>
        </w:rPr>
        <w:t>ARTÍCULO 24. Obligación de informar sobre trámites administrativos.</w:t>
      </w:r>
      <w:r>
        <w:rPr>
          <w:rFonts w:ascii="Verdana" w:eastAsia="Verdana" w:hAnsi="Verdana" w:cs="Verdana"/>
          <w:i/>
          <w:sz w:val="20"/>
          <w:szCs w:val="20"/>
        </w:rPr>
        <w:t xml:space="preserve"> </w:t>
      </w:r>
      <w:r>
        <w:rPr>
          <w:rFonts w:ascii="Verdana" w:eastAsia="Verdana" w:hAnsi="Verdana" w:cs="Verdana"/>
          <w:sz w:val="20"/>
          <w:szCs w:val="20"/>
        </w:rPr>
        <w:t xml:space="preserve">Las dependencias están obligadas a publicar en internet: </w:t>
      </w:r>
    </w:p>
    <w:p w14:paraId="00000393" w14:textId="77777777" w:rsidR="00AD400F" w:rsidRDefault="00AD400F">
      <w:pPr>
        <w:spacing w:after="0" w:line="240" w:lineRule="auto"/>
        <w:jc w:val="both"/>
        <w:rPr>
          <w:rFonts w:ascii="Verdana" w:eastAsia="Verdana" w:hAnsi="Verdana" w:cs="Verdana"/>
          <w:sz w:val="20"/>
          <w:szCs w:val="20"/>
        </w:rPr>
      </w:pPr>
    </w:p>
    <w:p w14:paraId="00000394" w14:textId="77777777" w:rsidR="00AD400F" w:rsidRDefault="00000000">
      <w:pPr>
        <w:spacing w:after="0" w:line="240" w:lineRule="auto"/>
        <w:ind w:left="425"/>
        <w:jc w:val="both"/>
        <w:rPr>
          <w:rFonts w:ascii="Verdana" w:eastAsia="Verdana" w:hAnsi="Verdana" w:cs="Verdana"/>
          <w:sz w:val="20"/>
          <w:szCs w:val="20"/>
        </w:rPr>
      </w:pPr>
      <w:r>
        <w:rPr>
          <w:rFonts w:ascii="Verdana" w:eastAsia="Verdana" w:hAnsi="Verdana" w:cs="Verdana"/>
          <w:b/>
          <w:i/>
          <w:sz w:val="20"/>
          <w:szCs w:val="20"/>
        </w:rPr>
        <w:t>1.</w:t>
      </w:r>
      <w:r>
        <w:rPr>
          <w:rFonts w:ascii="Verdana" w:eastAsia="Verdana" w:hAnsi="Verdana" w:cs="Verdana"/>
          <w:i/>
          <w:sz w:val="20"/>
          <w:szCs w:val="20"/>
        </w:rPr>
        <w:t xml:space="preserve"> </w:t>
      </w:r>
      <w:r>
        <w:rPr>
          <w:rFonts w:ascii="Verdana" w:eastAsia="Verdana" w:hAnsi="Verdana" w:cs="Verdana"/>
          <w:sz w:val="20"/>
          <w:szCs w:val="20"/>
        </w:rPr>
        <w:t xml:space="preserve">Los trámites administrativos que se puedan gestionar en la dependencia; </w:t>
      </w:r>
    </w:p>
    <w:p w14:paraId="00000395" w14:textId="77777777" w:rsidR="00AD400F" w:rsidRDefault="00000000">
      <w:pPr>
        <w:spacing w:after="0" w:line="240" w:lineRule="auto"/>
        <w:ind w:left="425"/>
        <w:jc w:val="both"/>
        <w:rPr>
          <w:rFonts w:ascii="Verdana" w:eastAsia="Verdana" w:hAnsi="Verdana" w:cs="Verdana"/>
          <w:sz w:val="20"/>
          <w:szCs w:val="20"/>
        </w:rPr>
      </w:pPr>
      <w:r>
        <w:rPr>
          <w:rFonts w:ascii="Verdana" w:eastAsia="Verdana" w:hAnsi="Verdana" w:cs="Verdana"/>
          <w:b/>
          <w:sz w:val="20"/>
          <w:szCs w:val="20"/>
        </w:rPr>
        <w:t>2.</w:t>
      </w:r>
      <w:r>
        <w:rPr>
          <w:rFonts w:ascii="Verdana" w:eastAsia="Verdana" w:hAnsi="Verdana" w:cs="Verdana"/>
          <w:sz w:val="20"/>
          <w:szCs w:val="20"/>
        </w:rPr>
        <w:t xml:space="preserve"> Los requisitos que se deben cumplir y/o presentar; </w:t>
      </w:r>
    </w:p>
    <w:p w14:paraId="00000396" w14:textId="77777777" w:rsidR="00AD400F" w:rsidRDefault="00000000">
      <w:pPr>
        <w:spacing w:after="0" w:line="240" w:lineRule="auto"/>
        <w:ind w:left="425"/>
        <w:jc w:val="both"/>
        <w:rPr>
          <w:rFonts w:ascii="Verdana" w:eastAsia="Verdana" w:hAnsi="Verdana" w:cs="Verdana"/>
          <w:sz w:val="20"/>
          <w:szCs w:val="20"/>
        </w:rPr>
      </w:pPr>
      <w:r>
        <w:rPr>
          <w:rFonts w:ascii="Verdana" w:eastAsia="Verdana" w:hAnsi="Verdana" w:cs="Verdana"/>
          <w:b/>
          <w:sz w:val="20"/>
          <w:szCs w:val="20"/>
        </w:rPr>
        <w:t>3.</w:t>
      </w:r>
      <w:r>
        <w:rPr>
          <w:rFonts w:ascii="Verdana" w:eastAsia="Verdana" w:hAnsi="Verdana" w:cs="Verdana"/>
          <w:sz w:val="20"/>
          <w:szCs w:val="20"/>
        </w:rPr>
        <w:t xml:space="preserve"> El costo del trámite administrativo; </w:t>
      </w:r>
    </w:p>
    <w:p w14:paraId="00000397" w14:textId="77777777" w:rsidR="00AD400F" w:rsidRDefault="00000000">
      <w:pPr>
        <w:spacing w:after="0" w:line="240" w:lineRule="auto"/>
        <w:ind w:left="425"/>
        <w:jc w:val="both"/>
        <w:rPr>
          <w:rFonts w:ascii="Verdana" w:eastAsia="Verdana" w:hAnsi="Verdana" w:cs="Verdana"/>
          <w:sz w:val="20"/>
          <w:szCs w:val="20"/>
        </w:rPr>
      </w:pPr>
      <w:r>
        <w:rPr>
          <w:rFonts w:ascii="Verdana" w:eastAsia="Verdana" w:hAnsi="Verdana" w:cs="Verdana"/>
          <w:b/>
          <w:sz w:val="20"/>
          <w:szCs w:val="20"/>
        </w:rPr>
        <w:t>4.</w:t>
      </w:r>
      <w:r>
        <w:rPr>
          <w:rFonts w:ascii="Verdana" w:eastAsia="Verdana" w:hAnsi="Verdana" w:cs="Verdana"/>
          <w:sz w:val="20"/>
          <w:szCs w:val="20"/>
        </w:rPr>
        <w:t xml:space="preserve"> EI procedimiento a seguir por el usuario; </w:t>
      </w:r>
    </w:p>
    <w:p w14:paraId="00000398" w14:textId="77777777" w:rsidR="00AD400F" w:rsidRDefault="00000000">
      <w:pPr>
        <w:spacing w:after="0" w:line="240" w:lineRule="auto"/>
        <w:ind w:left="425"/>
        <w:jc w:val="both"/>
        <w:rPr>
          <w:rFonts w:ascii="Verdana" w:eastAsia="Verdana" w:hAnsi="Verdana" w:cs="Verdana"/>
          <w:sz w:val="20"/>
          <w:szCs w:val="20"/>
        </w:rPr>
      </w:pPr>
      <w:r>
        <w:rPr>
          <w:rFonts w:ascii="Verdana" w:eastAsia="Verdana" w:hAnsi="Verdana" w:cs="Verdana"/>
          <w:b/>
          <w:sz w:val="20"/>
          <w:szCs w:val="20"/>
        </w:rPr>
        <w:t>5.</w:t>
      </w:r>
      <w:r>
        <w:rPr>
          <w:rFonts w:ascii="Verdana" w:eastAsia="Verdana" w:hAnsi="Verdana" w:cs="Verdana"/>
          <w:sz w:val="20"/>
          <w:szCs w:val="20"/>
        </w:rPr>
        <w:t xml:space="preserve"> EI tiempo de respuesta de la dependencia; y, </w:t>
      </w:r>
    </w:p>
    <w:p w14:paraId="00000399" w14:textId="77777777" w:rsidR="00AD400F" w:rsidRDefault="00000000">
      <w:pPr>
        <w:spacing w:after="0" w:line="240" w:lineRule="auto"/>
        <w:ind w:left="425"/>
        <w:jc w:val="both"/>
        <w:rPr>
          <w:rFonts w:ascii="Verdana" w:eastAsia="Verdana" w:hAnsi="Verdana" w:cs="Verdana"/>
          <w:sz w:val="20"/>
          <w:szCs w:val="20"/>
        </w:rPr>
      </w:pPr>
      <w:r>
        <w:rPr>
          <w:rFonts w:ascii="Verdana" w:eastAsia="Verdana" w:hAnsi="Verdana" w:cs="Verdana"/>
          <w:b/>
          <w:sz w:val="20"/>
          <w:szCs w:val="20"/>
        </w:rPr>
        <w:t>6.</w:t>
      </w:r>
      <w:r>
        <w:rPr>
          <w:rFonts w:ascii="Verdana" w:eastAsia="Verdana" w:hAnsi="Verdana" w:cs="Verdana"/>
          <w:sz w:val="20"/>
          <w:szCs w:val="20"/>
        </w:rPr>
        <w:t xml:space="preserve"> La normativa aplicable al trámite administrativo. </w:t>
      </w:r>
    </w:p>
    <w:p w14:paraId="0000039A" w14:textId="77777777" w:rsidR="00AD400F" w:rsidRDefault="00000000">
      <w:pPr>
        <w:spacing w:after="0" w:line="240" w:lineRule="auto"/>
        <w:ind w:left="425"/>
        <w:jc w:val="both"/>
        <w:rPr>
          <w:rFonts w:ascii="Verdana" w:eastAsia="Verdana" w:hAnsi="Verdana" w:cs="Verdana"/>
          <w:sz w:val="20"/>
          <w:szCs w:val="20"/>
        </w:rPr>
      </w:pPr>
      <w:r>
        <w:rPr>
          <w:rFonts w:ascii="Verdana" w:eastAsia="Verdana" w:hAnsi="Verdana" w:cs="Verdana"/>
          <w:sz w:val="20"/>
          <w:szCs w:val="20"/>
        </w:rPr>
        <w:t>Las dependencias no exigirán la presencia física del usuario para brindarle información o notificarle sobre el avance de un trámite y deberán implementar mecanismos de trazabilidad de los expedientes.</w:t>
      </w:r>
    </w:p>
    <w:p w14:paraId="0000039B" w14:textId="77777777" w:rsidR="00AD400F" w:rsidRDefault="00AD400F">
      <w:pPr>
        <w:spacing w:after="0" w:line="240" w:lineRule="auto"/>
        <w:ind w:left="425"/>
        <w:jc w:val="both"/>
        <w:rPr>
          <w:rFonts w:ascii="Verdana" w:eastAsia="Verdana" w:hAnsi="Verdana" w:cs="Verdana"/>
          <w:i/>
          <w:sz w:val="20"/>
          <w:szCs w:val="20"/>
        </w:rPr>
      </w:pPr>
    </w:p>
    <w:p w14:paraId="0000039C" w14:textId="77777777" w:rsidR="00AD400F" w:rsidRDefault="00000000">
      <w:pPr>
        <w:spacing w:after="0" w:line="240" w:lineRule="auto"/>
        <w:jc w:val="both"/>
        <w:rPr>
          <w:rFonts w:ascii="Verdana" w:eastAsia="Verdana" w:hAnsi="Verdana" w:cs="Verdana"/>
          <w:sz w:val="20"/>
          <w:szCs w:val="20"/>
        </w:rPr>
      </w:pPr>
      <w:r>
        <w:rPr>
          <w:rFonts w:ascii="Verdana" w:eastAsia="Verdana" w:hAnsi="Verdana" w:cs="Verdana"/>
          <w:b/>
          <w:i/>
          <w:sz w:val="20"/>
          <w:szCs w:val="20"/>
        </w:rPr>
        <w:t>ARTÍCULO 26. Formularios.</w:t>
      </w:r>
      <w:r>
        <w:rPr>
          <w:rFonts w:ascii="Verdana" w:eastAsia="Verdana" w:hAnsi="Verdana" w:cs="Verdana"/>
          <w:i/>
          <w:sz w:val="20"/>
          <w:szCs w:val="20"/>
        </w:rPr>
        <w:t xml:space="preserve"> </w:t>
      </w:r>
      <w:r>
        <w:rPr>
          <w:rFonts w:ascii="Verdana" w:eastAsia="Verdana" w:hAnsi="Verdana" w:cs="Verdana"/>
          <w:sz w:val="20"/>
          <w:szCs w:val="20"/>
        </w:rPr>
        <w:t xml:space="preserve">Las dependencias deberán colocar en internet, a disposición de los usuarios, el formulario o solicitud para la gestión del trámite administrativo. </w:t>
      </w:r>
    </w:p>
    <w:p w14:paraId="0000039D" w14:textId="77777777" w:rsidR="00AD400F" w:rsidRDefault="00000000">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Si la dependencia a cargo de un trámite implementa un sistema electrónico para la realización </w:t>
      </w:r>
      <w:proofErr w:type="gramStart"/>
      <w:r>
        <w:rPr>
          <w:rFonts w:ascii="Verdana" w:eastAsia="Verdana" w:hAnsi="Verdana" w:cs="Verdana"/>
          <w:sz w:val="20"/>
          <w:szCs w:val="20"/>
        </w:rPr>
        <w:t>del mismo</w:t>
      </w:r>
      <w:proofErr w:type="gramEnd"/>
      <w:r>
        <w:rPr>
          <w:rFonts w:ascii="Verdana" w:eastAsia="Verdana" w:hAnsi="Verdana" w:cs="Verdana"/>
          <w:sz w:val="20"/>
          <w:szCs w:val="20"/>
        </w:rPr>
        <w:t xml:space="preserve">, el sistema deberá integrar el formulario o solicitud. </w:t>
      </w:r>
    </w:p>
    <w:p w14:paraId="0000039E" w14:textId="77777777" w:rsidR="00AD400F" w:rsidRDefault="00AD400F">
      <w:pPr>
        <w:pBdr>
          <w:top w:val="nil"/>
          <w:left w:val="nil"/>
          <w:bottom w:val="nil"/>
          <w:right w:val="nil"/>
          <w:between w:val="nil"/>
        </w:pBdr>
        <w:spacing w:after="0" w:line="240" w:lineRule="auto"/>
        <w:rPr>
          <w:color w:val="000000"/>
        </w:rPr>
      </w:pPr>
    </w:p>
    <w:p w14:paraId="0000039F" w14:textId="75087579" w:rsidR="00AD400F" w:rsidRDefault="00000000">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El envío de formularios o solicitudes, a través de herramientas electrónicas que las dependencias tengan disponibles para realizar trámites en línea, eximirá al usuario de la presentación física de los mismos. </w:t>
      </w:r>
    </w:p>
    <w:p w14:paraId="000003A0" w14:textId="77777777" w:rsidR="00AD400F" w:rsidRDefault="00000000">
      <w:pPr>
        <w:spacing w:after="0" w:line="240" w:lineRule="auto"/>
        <w:jc w:val="both"/>
        <w:rPr>
          <w:rFonts w:ascii="Verdana" w:eastAsia="Verdana" w:hAnsi="Verdana" w:cs="Verdana"/>
          <w:sz w:val="20"/>
          <w:szCs w:val="20"/>
        </w:rPr>
      </w:pPr>
      <w:r>
        <w:rPr>
          <w:rFonts w:ascii="Verdana" w:eastAsia="Verdana" w:hAnsi="Verdana" w:cs="Verdana"/>
          <w:sz w:val="20"/>
          <w:szCs w:val="20"/>
        </w:rPr>
        <w:lastRenderedPageBreak/>
        <w:t>Ninguna dependencia podrá cobrar por formularios o solicitudes en formato físico o electrónico.</w:t>
      </w:r>
    </w:p>
    <w:p w14:paraId="000003A1" w14:textId="77777777" w:rsidR="00AD400F" w:rsidRDefault="00AD400F">
      <w:pPr>
        <w:spacing w:after="0" w:line="240" w:lineRule="auto"/>
        <w:jc w:val="both"/>
        <w:rPr>
          <w:rFonts w:ascii="Verdana" w:eastAsia="Verdana" w:hAnsi="Verdana" w:cs="Verdana"/>
          <w:i/>
          <w:sz w:val="20"/>
          <w:szCs w:val="20"/>
        </w:rPr>
      </w:pPr>
    </w:p>
    <w:p w14:paraId="000003A2" w14:textId="77777777" w:rsidR="00AD400F" w:rsidRDefault="00000000">
      <w:pPr>
        <w:spacing w:after="0" w:line="240" w:lineRule="auto"/>
        <w:jc w:val="both"/>
        <w:rPr>
          <w:rFonts w:ascii="Verdana" w:eastAsia="Verdana" w:hAnsi="Verdana" w:cs="Verdana"/>
          <w:sz w:val="20"/>
          <w:szCs w:val="20"/>
        </w:rPr>
      </w:pPr>
      <w:r>
        <w:rPr>
          <w:rFonts w:ascii="Verdana" w:eastAsia="Verdana" w:hAnsi="Verdana" w:cs="Verdana"/>
          <w:b/>
          <w:i/>
          <w:sz w:val="20"/>
          <w:szCs w:val="20"/>
        </w:rPr>
        <w:t>ARTÍCULO 30. Validez de documentos e información transmitida electrónicamente</w:t>
      </w:r>
      <w:r>
        <w:rPr>
          <w:rFonts w:ascii="Verdana" w:eastAsia="Verdana" w:hAnsi="Verdana" w:cs="Verdana"/>
          <w:i/>
          <w:sz w:val="20"/>
          <w:szCs w:val="20"/>
        </w:rPr>
        <w:t xml:space="preserve">. </w:t>
      </w:r>
      <w:r>
        <w:rPr>
          <w:rFonts w:ascii="Verdana" w:eastAsia="Verdana" w:hAnsi="Verdana" w:cs="Verdana"/>
          <w:sz w:val="20"/>
          <w:szCs w:val="20"/>
        </w:rPr>
        <w:t xml:space="preserve">Los documentos, datos e información electrónica o digitalizada tienen el mismo valor y eficacia que aquellos en formato físico, sin perjuicio de las responsabilidades administrativas, civiles y penales que se puedan deducir en caso exista falsedad y/o diferencia entre el contenido de los documentos transmitidos, registrados o archivados electrónicamente y los documentos físicos. </w:t>
      </w:r>
    </w:p>
    <w:p w14:paraId="000003A3" w14:textId="77777777" w:rsidR="00AD400F" w:rsidRDefault="00000000">
      <w:pPr>
        <w:spacing w:after="0" w:line="240" w:lineRule="auto"/>
        <w:jc w:val="both"/>
        <w:rPr>
          <w:rFonts w:ascii="Verdana" w:eastAsia="Verdana" w:hAnsi="Verdana" w:cs="Verdana"/>
          <w:sz w:val="20"/>
          <w:szCs w:val="20"/>
        </w:rPr>
      </w:pPr>
      <w:r>
        <w:rPr>
          <w:rFonts w:ascii="Verdana" w:eastAsia="Verdana" w:hAnsi="Verdana" w:cs="Verdana"/>
          <w:sz w:val="20"/>
          <w:szCs w:val="20"/>
        </w:rPr>
        <w:t>Un documento electrónico, con la firma electrónica avanzada de la dependencia que lo emitió, prevalecerá sobre su versión impresa; sin embargo, su versión impresa también se considerara original si contiene un mecanismo que permita su validación.</w:t>
      </w:r>
    </w:p>
    <w:p w14:paraId="000003A4" w14:textId="77777777" w:rsidR="00AD400F" w:rsidRDefault="00000000">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Cuando una dependencia requiera la presentación de requisitos o información que pueda obtener a través de una conexión con la dependencia emisora, la misma podrá tomar la decisión de obtener dicho requisito o información de oficio sin solicitar que el usuario lo presente. </w:t>
      </w:r>
    </w:p>
    <w:p w14:paraId="000003A5" w14:textId="77777777" w:rsidR="00AD400F" w:rsidRDefault="00000000">
      <w:pPr>
        <w:spacing w:after="0" w:line="240" w:lineRule="auto"/>
        <w:jc w:val="both"/>
        <w:rPr>
          <w:rFonts w:ascii="Verdana" w:eastAsia="Verdana" w:hAnsi="Verdana" w:cs="Verdana"/>
          <w:sz w:val="20"/>
          <w:szCs w:val="20"/>
        </w:rPr>
      </w:pPr>
      <w:r>
        <w:rPr>
          <w:rFonts w:ascii="Verdana" w:eastAsia="Verdana" w:hAnsi="Verdana" w:cs="Verdana"/>
          <w:sz w:val="20"/>
          <w:szCs w:val="20"/>
        </w:rPr>
        <w:t>Las dependencias no serán responsables por la falsedad de documentos o información suministrada por el usuario o que proceda de conexiones con otras entidades; sin embargo, podrán solicitar una ampliación de información o documentos adicionales, si dentro de la documentación o información se identifican vacíos, contradicciones y/o inconsistencias.</w:t>
      </w:r>
    </w:p>
    <w:p w14:paraId="000003A6" w14:textId="77777777" w:rsidR="00AD400F" w:rsidRDefault="00AD400F">
      <w:pPr>
        <w:spacing w:after="0" w:line="240" w:lineRule="auto"/>
        <w:jc w:val="both"/>
        <w:rPr>
          <w:rFonts w:ascii="Verdana" w:eastAsia="Verdana" w:hAnsi="Verdana" w:cs="Verdana"/>
          <w:i/>
          <w:sz w:val="20"/>
          <w:szCs w:val="20"/>
        </w:rPr>
      </w:pPr>
    </w:p>
    <w:p w14:paraId="000003A7" w14:textId="77777777" w:rsidR="00AD400F" w:rsidRDefault="00000000">
      <w:pPr>
        <w:spacing w:after="0" w:line="240" w:lineRule="auto"/>
        <w:jc w:val="both"/>
        <w:rPr>
          <w:rFonts w:ascii="Verdana" w:eastAsia="Verdana" w:hAnsi="Verdana" w:cs="Verdana"/>
          <w:sz w:val="20"/>
          <w:szCs w:val="20"/>
        </w:rPr>
      </w:pPr>
      <w:r>
        <w:rPr>
          <w:rFonts w:ascii="Verdana" w:eastAsia="Verdana" w:hAnsi="Verdana" w:cs="Verdana"/>
          <w:b/>
          <w:i/>
          <w:sz w:val="20"/>
          <w:szCs w:val="20"/>
        </w:rPr>
        <w:t>ARTÍCULO 31. Interconectividad del Estado.</w:t>
      </w:r>
      <w:r>
        <w:rPr>
          <w:rFonts w:ascii="Verdana" w:eastAsia="Verdana" w:hAnsi="Verdana" w:cs="Verdana"/>
          <w:i/>
          <w:sz w:val="20"/>
          <w:szCs w:val="20"/>
        </w:rPr>
        <w:t xml:space="preserve"> </w:t>
      </w:r>
      <w:r>
        <w:rPr>
          <w:rFonts w:ascii="Verdana" w:eastAsia="Verdana" w:hAnsi="Verdana" w:cs="Verdana"/>
          <w:sz w:val="20"/>
          <w:szCs w:val="20"/>
        </w:rPr>
        <w:t xml:space="preserve">Las dependencias deberán coordinar esfuerzos para el intercambio y la homologación de la información que administran, pudiendo generar bases de datos gubernamentales que compilen la información estatal y que permitan generar estadísticas de importancia para el desarrollo económico y social del país. </w:t>
      </w:r>
    </w:p>
    <w:p w14:paraId="000003A8" w14:textId="77777777" w:rsidR="00AD400F" w:rsidRDefault="00000000">
      <w:pPr>
        <w:spacing w:after="0" w:line="240" w:lineRule="auto"/>
        <w:jc w:val="both"/>
        <w:rPr>
          <w:rFonts w:ascii="Verdana" w:eastAsia="Verdana" w:hAnsi="Verdana" w:cs="Verdana"/>
          <w:sz w:val="20"/>
          <w:szCs w:val="20"/>
        </w:rPr>
      </w:pPr>
      <w:r>
        <w:rPr>
          <w:rFonts w:ascii="Verdana" w:eastAsia="Verdana" w:hAnsi="Verdana" w:cs="Verdana"/>
          <w:sz w:val="20"/>
          <w:szCs w:val="20"/>
        </w:rPr>
        <w:t>Para efectos del cumplimiento de este artículo, y de cualquier otra disposición relacionada a temas de transparencia, intercambio de información, trazabilidad y/o simplificación de trámites que consten en la presente Ley y que impliquen la coordinación y/o el intercambio de información entre dependencias, no será necesaria la suscripción de acuerdos o convenios adicionales.</w:t>
      </w:r>
    </w:p>
    <w:p w14:paraId="000003A9" w14:textId="77777777" w:rsidR="00AD400F" w:rsidRDefault="00AD400F">
      <w:pPr>
        <w:spacing w:after="0" w:line="240" w:lineRule="auto"/>
        <w:jc w:val="both"/>
        <w:rPr>
          <w:rFonts w:ascii="Verdana" w:eastAsia="Verdana" w:hAnsi="Verdana" w:cs="Verdana"/>
          <w:i/>
          <w:sz w:val="20"/>
          <w:szCs w:val="20"/>
        </w:rPr>
      </w:pPr>
    </w:p>
    <w:p w14:paraId="000003AA" w14:textId="77777777" w:rsidR="00AD400F" w:rsidRDefault="00000000">
      <w:pPr>
        <w:spacing w:after="0" w:line="240" w:lineRule="auto"/>
        <w:ind w:right="335"/>
        <w:rPr>
          <w:rFonts w:ascii="Verdana" w:eastAsia="Verdana" w:hAnsi="Verdana" w:cs="Verdana"/>
          <w:b/>
          <w:i/>
          <w:sz w:val="20"/>
          <w:szCs w:val="20"/>
        </w:rPr>
      </w:pPr>
      <w:r>
        <w:rPr>
          <w:rFonts w:ascii="Verdana" w:eastAsia="Verdana" w:hAnsi="Verdana" w:cs="Verdana"/>
          <w:b/>
          <w:i/>
          <w:sz w:val="20"/>
          <w:szCs w:val="20"/>
        </w:rPr>
        <w:t>Capítulo IV. Portales Interinstitucionales</w:t>
      </w:r>
    </w:p>
    <w:p w14:paraId="000003AB" w14:textId="77777777" w:rsidR="00AD400F" w:rsidRDefault="00AD400F">
      <w:pPr>
        <w:spacing w:after="0" w:line="240" w:lineRule="auto"/>
        <w:ind w:right="335"/>
        <w:rPr>
          <w:rFonts w:ascii="Verdana" w:eastAsia="Verdana" w:hAnsi="Verdana" w:cs="Verdana"/>
          <w:b/>
          <w:i/>
          <w:sz w:val="20"/>
          <w:szCs w:val="20"/>
        </w:rPr>
      </w:pPr>
    </w:p>
    <w:p w14:paraId="000003AC" w14:textId="77777777" w:rsidR="00AD400F" w:rsidRDefault="00000000">
      <w:pPr>
        <w:spacing w:after="0" w:line="240" w:lineRule="auto"/>
        <w:jc w:val="both"/>
        <w:rPr>
          <w:rFonts w:ascii="Verdana" w:eastAsia="Verdana" w:hAnsi="Verdana" w:cs="Verdana"/>
          <w:sz w:val="20"/>
          <w:szCs w:val="20"/>
        </w:rPr>
      </w:pPr>
      <w:r>
        <w:rPr>
          <w:rFonts w:ascii="Verdana" w:eastAsia="Verdana" w:hAnsi="Verdana" w:cs="Verdana"/>
          <w:b/>
          <w:sz w:val="20"/>
          <w:szCs w:val="20"/>
        </w:rPr>
        <w:t>ARTÍCULO 33. Funciones de los portales Interinstitucionales</w:t>
      </w:r>
      <w:r>
        <w:rPr>
          <w:rFonts w:ascii="Verdana" w:eastAsia="Verdana" w:hAnsi="Verdana" w:cs="Verdana"/>
          <w:b/>
          <w:i/>
          <w:sz w:val="20"/>
          <w:szCs w:val="20"/>
        </w:rPr>
        <w:t>.</w:t>
      </w:r>
      <w:r>
        <w:rPr>
          <w:rFonts w:ascii="Verdana" w:eastAsia="Verdana" w:hAnsi="Verdana" w:cs="Verdana"/>
          <w:i/>
          <w:sz w:val="20"/>
          <w:szCs w:val="20"/>
        </w:rPr>
        <w:t xml:space="preserve"> </w:t>
      </w:r>
      <w:r>
        <w:rPr>
          <w:rFonts w:ascii="Verdana" w:eastAsia="Verdana" w:hAnsi="Verdana" w:cs="Verdana"/>
          <w:sz w:val="20"/>
          <w:szCs w:val="20"/>
        </w:rPr>
        <w:t xml:space="preserve">Los portales interinstitucionales tendrán las siguientes funciones: </w:t>
      </w:r>
    </w:p>
    <w:p w14:paraId="000003AD" w14:textId="77777777" w:rsidR="00AD400F" w:rsidRDefault="00AD400F">
      <w:pPr>
        <w:spacing w:after="0" w:line="240" w:lineRule="auto"/>
        <w:jc w:val="both"/>
        <w:rPr>
          <w:rFonts w:ascii="Verdana" w:eastAsia="Verdana" w:hAnsi="Verdana" w:cs="Verdana"/>
          <w:sz w:val="20"/>
          <w:szCs w:val="20"/>
        </w:rPr>
      </w:pPr>
    </w:p>
    <w:p w14:paraId="000003AE" w14:textId="77777777" w:rsidR="00AD400F" w:rsidRDefault="00000000">
      <w:pPr>
        <w:spacing w:after="0" w:line="240" w:lineRule="auto"/>
        <w:ind w:left="425"/>
        <w:jc w:val="both"/>
        <w:rPr>
          <w:rFonts w:ascii="Verdana" w:eastAsia="Verdana" w:hAnsi="Verdana" w:cs="Verdana"/>
          <w:sz w:val="20"/>
          <w:szCs w:val="20"/>
        </w:rPr>
      </w:pPr>
      <w:r>
        <w:rPr>
          <w:rFonts w:ascii="Verdana" w:eastAsia="Verdana" w:hAnsi="Verdana" w:cs="Verdana"/>
          <w:b/>
          <w:i/>
          <w:sz w:val="20"/>
          <w:szCs w:val="20"/>
        </w:rPr>
        <w:t>1.</w:t>
      </w:r>
      <w:r>
        <w:rPr>
          <w:rFonts w:ascii="Verdana" w:eastAsia="Verdana" w:hAnsi="Verdana" w:cs="Verdana"/>
          <w:i/>
          <w:sz w:val="20"/>
          <w:szCs w:val="20"/>
        </w:rPr>
        <w:t xml:space="preserve"> </w:t>
      </w:r>
      <w:r>
        <w:rPr>
          <w:rFonts w:ascii="Verdana" w:eastAsia="Verdana" w:hAnsi="Verdana" w:cs="Verdana"/>
          <w:sz w:val="20"/>
          <w:szCs w:val="20"/>
        </w:rPr>
        <w:t>Brindar información sobre los trámites que administran, incluyendo los requisitos exigidos, costas y duración aproximada.</w:t>
      </w:r>
    </w:p>
    <w:p w14:paraId="000003AF" w14:textId="77777777" w:rsidR="00AD400F" w:rsidRDefault="00000000">
      <w:pPr>
        <w:spacing w:after="0" w:line="240" w:lineRule="auto"/>
        <w:ind w:left="425"/>
        <w:jc w:val="both"/>
        <w:rPr>
          <w:rFonts w:ascii="Verdana" w:eastAsia="Verdana" w:hAnsi="Verdana" w:cs="Verdana"/>
          <w:sz w:val="20"/>
          <w:szCs w:val="20"/>
        </w:rPr>
      </w:pPr>
      <w:r>
        <w:rPr>
          <w:rFonts w:ascii="Verdana" w:eastAsia="Verdana" w:hAnsi="Verdana" w:cs="Verdana"/>
          <w:b/>
          <w:sz w:val="20"/>
          <w:szCs w:val="20"/>
        </w:rPr>
        <w:t>2.</w:t>
      </w:r>
      <w:r>
        <w:rPr>
          <w:rFonts w:ascii="Verdana" w:eastAsia="Verdana" w:hAnsi="Verdana" w:cs="Verdana"/>
          <w:sz w:val="20"/>
          <w:szCs w:val="20"/>
        </w:rPr>
        <w:t xml:space="preserve"> Recibir los formularios o solicitudes, documentos o demás requisitos de los usuarios, pudiendo generar un formulario o una solicitud unificada. </w:t>
      </w:r>
    </w:p>
    <w:p w14:paraId="000003B0" w14:textId="77777777" w:rsidR="00AD400F" w:rsidRDefault="00000000">
      <w:pPr>
        <w:spacing w:after="0" w:line="240" w:lineRule="auto"/>
        <w:ind w:left="425"/>
        <w:jc w:val="both"/>
        <w:rPr>
          <w:rFonts w:ascii="Verdana" w:eastAsia="Verdana" w:hAnsi="Verdana" w:cs="Verdana"/>
          <w:sz w:val="20"/>
          <w:szCs w:val="20"/>
        </w:rPr>
      </w:pPr>
      <w:r>
        <w:rPr>
          <w:rFonts w:ascii="Verdana" w:eastAsia="Verdana" w:hAnsi="Verdana" w:cs="Verdana"/>
          <w:b/>
          <w:sz w:val="20"/>
          <w:szCs w:val="20"/>
        </w:rPr>
        <w:t>3.</w:t>
      </w:r>
      <w:r>
        <w:rPr>
          <w:rFonts w:ascii="Verdana" w:eastAsia="Verdana" w:hAnsi="Verdana" w:cs="Verdana"/>
          <w:sz w:val="20"/>
          <w:szCs w:val="20"/>
        </w:rPr>
        <w:t xml:space="preserve"> Gestionar y custodiar los expedientes, actuaciones y/o datos en el marco de su funcionamiento. </w:t>
      </w:r>
    </w:p>
    <w:p w14:paraId="000003B1" w14:textId="77777777" w:rsidR="00AD400F" w:rsidRDefault="00000000">
      <w:pPr>
        <w:spacing w:after="0" w:line="240" w:lineRule="auto"/>
        <w:ind w:left="425"/>
        <w:jc w:val="both"/>
        <w:rPr>
          <w:rFonts w:ascii="Verdana" w:eastAsia="Verdana" w:hAnsi="Verdana" w:cs="Verdana"/>
          <w:sz w:val="20"/>
          <w:szCs w:val="20"/>
        </w:rPr>
      </w:pPr>
      <w:r>
        <w:rPr>
          <w:rFonts w:ascii="Verdana" w:eastAsia="Verdana" w:hAnsi="Verdana" w:cs="Verdana"/>
          <w:b/>
          <w:sz w:val="20"/>
          <w:szCs w:val="20"/>
        </w:rPr>
        <w:t>4.</w:t>
      </w:r>
      <w:r>
        <w:rPr>
          <w:rFonts w:ascii="Verdana" w:eastAsia="Verdana" w:hAnsi="Verdana" w:cs="Verdana"/>
          <w:sz w:val="20"/>
          <w:szCs w:val="20"/>
        </w:rPr>
        <w:t xml:space="preserve"> Comunicar las decisiones administrativas y/o entregar constancias, certificaciones, autorizaciones, licencias, documentos o resultados finales según corresponda, que devengan de la solicitud del trámite administrativo. </w:t>
      </w:r>
    </w:p>
    <w:p w14:paraId="000003B2" w14:textId="77777777" w:rsidR="00AD400F" w:rsidRDefault="00000000">
      <w:pPr>
        <w:spacing w:after="0" w:line="240" w:lineRule="auto"/>
        <w:ind w:left="425"/>
        <w:jc w:val="both"/>
        <w:rPr>
          <w:rFonts w:ascii="Verdana" w:eastAsia="Verdana" w:hAnsi="Verdana" w:cs="Verdana"/>
          <w:sz w:val="20"/>
          <w:szCs w:val="20"/>
        </w:rPr>
      </w:pPr>
      <w:r>
        <w:rPr>
          <w:rFonts w:ascii="Verdana" w:eastAsia="Verdana" w:hAnsi="Verdana" w:cs="Verdana"/>
          <w:b/>
          <w:sz w:val="20"/>
          <w:szCs w:val="20"/>
        </w:rPr>
        <w:lastRenderedPageBreak/>
        <w:t>5.</w:t>
      </w:r>
      <w:r>
        <w:rPr>
          <w:rFonts w:ascii="Verdana" w:eastAsia="Verdana" w:hAnsi="Verdana" w:cs="Verdana"/>
          <w:sz w:val="20"/>
          <w:szCs w:val="20"/>
        </w:rPr>
        <w:t xml:space="preserve"> Notificar a los usuarios sobre aprobaciones, ampliaciones o rechazos del trámite administrativo solicitado, implementando a su vez, mecanismos de trazabilidad de los expedientes. </w:t>
      </w:r>
    </w:p>
    <w:p w14:paraId="000003B3" w14:textId="77777777" w:rsidR="00AD400F" w:rsidRDefault="00000000">
      <w:pPr>
        <w:spacing w:after="0" w:line="240" w:lineRule="auto"/>
        <w:ind w:left="425"/>
        <w:jc w:val="both"/>
        <w:rPr>
          <w:rFonts w:ascii="Verdana" w:eastAsia="Verdana" w:hAnsi="Verdana" w:cs="Verdana"/>
          <w:sz w:val="20"/>
          <w:szCs w:val="20"/>
        </w:rPr>
      </w:pPr>
      <w:r>
        <w:rPr>
          <w:rFonts w:ascii="Verdana" w:eastAsia="Verdana" w:hAnsi="Verdana" w:cs="Verdana"/>
          <w:b/>
          <w:sz w:val="20"/>
          <w:szCs w:val="20"/>
        </w:rPr>
        <w:t>6.</w:t>
      </w:r>
      <w:r>
        <w:rPr>
          <w:rFonts w:ascii="Verdana" w:eastAsia="Verdana" w:hAnsi="Verdana" w:cs="Verdana"/>
          <w:sz w:val="20"/>
          <w:szCs w:val="20"/>
        </w:rPr>
        <w:t xml:space="preserve"> Recibir y atender las sugerencias y quejas relativas al funcionamiento de los servicios que brinda. </w:t>
      </w:r>
    </w:p>
    <w:p w14:paraId="000003B4" w14:textId="77777777" w:rsidR="00AD400F" w:rsidRDefault="00000000">
      <w:pPr>
        <w:spacing w:after="0" w:line="240" w:lineRule="auto"/>
        <w:ind w:left="425"/>
        <w:jc w:val="both"/>
        <w:rPr>
          <w:rFonts w:ascii="Verdana" w:eastAsia="Verdana" w:hAnsi="Verdana" w:cs="Verdana"/>
          <w:sz w:val="20"/>
          <w:szCs w:val="20"/>
        </w:rPr>
      </w:pPr>
      <w:r>
        <w:rPr>
          <w:rFonts w:ascii="Verdana" w:eastAsia="Verdana" w:hAnsi="Verdana" w:cs="Verdana"/>
          <w:b/>
          <w:i/>
          <w:sz w:val="20"/>
          <w:szCs w:val="20"/>
        </w:rPr>
        <w:t>7.</w:t>
      </w:r>
      <w:r>
        <w:rPr>
          <w:rFonts w:ascii="Verdana" w:eastAsia="Verdana" w:hAnsi="Verdana" w:cs="Verdana"/>
          <w:i/>
          <w:sz w:val="20"/>
          <w:szCs w:val="20"/>
        </w:rPr>
        <w:t xml:space="preserve"> </w:t>
      </w:r>
      <w:r>
        <w:rPr>
          <w:rFonts w:ascii="Verdana" w:eastAsia="Verdana" w:hAnsi="Verdana" w:cs="Verdana"/>
          <w:sz w:val="20"/>
          <w:szCs w:val="20"/>
        </w:rPr>
        <w:t xml:space="preserve">Promover el mantenimiento, creación, implementación y mejora de los medios electrónicos y la tecnología que permita una mejor gestión y archivo de los expedientes. </w:t>
      </w:r>
    </w:p>
    <w:p w14:paraId="000003B5" w14:textId="77777777" w:rsidR="00AD400F" w:rsidRDefault="00000000">
      <w:pPr>
        <w:spacing w:after="0" w:line="240" w:lineRule="auto"/>
        <w:ind w:left="425"/>
        <w:jc w:val="both"/>
        <w:rPr>
          <w:rFonts w:ascii="Verdana" w:eastAsia="Verdana" w:hAnsi="Verdana" w:cs="Verdana"/>
          <w:sz w:val="20"/>
          <w:szCs w:val="20"/>
        </w:rPr>
      </w:pPr>
      <w:r>
        <w:rPr>
          <w:rFonts w:ascii="Verdana" w:eastAsia="Verdana" w:hAnsi="Verdana" w:cs="Verdana"/>
          <w:b/>
          <w:sz w:val="20"/>
          <w:szCs w:val="20"/>
        </w:rPr>
        <w:t>8.</w:t>
      </w:r>
      <w:r>
        <w:rPr>
          <w:rFonts w:ascii="Verdana" w:eastAsia="Verdana" w:hAnsi="Verdana" w:cs="Verdana"/>
          <w:sz w:val="20"/>
          <w:szCs w:val="20"/>
        </w:rPr>
        <w:t xml:space="preserve"> Implementar medidas de consulta electrónica sin costo de los expedientes, actuaciones, solicitudes o gestiones que administren. </w:t>
      </w:r>
    </w:p>
    <w:p w14:paraId="000003B6" w14:textId="77777777" w:rsidR="00AD400F" w:rsidRDefault="00000000">
      <w:pPr>
        <w:spacing w:after="0" w:line="240" w:lineRule="auto"/>
        <w:ind w:left="425"/>
        <w:jc w:val="both"/>
        <w:rPr>
          <w:rFonts w:ascii="Verdana" w:eastAsia="Verdana" w:hAnsi="Verdana" w:cs="Verdana"/>
          <w:sz w:val="20"/>
          <w:szCs w:val="20"/>
        </w:rPr>
      </w:pPr>
      <w:r>
        <w:rPr>
          <w:rFonts w:ascii="Verdana" w:eastAsia="Verdana" w:hAnsi="Verdana" w:cs="Verdana"/>
          <w:b/>
          <w:i/>
          <w:sz w:val="20"/>
          <w:szCs w:val="20"/>
        </w:rPr>
        <w:t>9.</w:t>
      </w:r>
      <w:r>
        <w:rPr>
          <w:rFonts w:ascii="Verdana" w:eastAsia="Verdana" w:hAnsi="Verdana" w:cs="Verdana"/>
          <w:i/>
          <w:sz w:val="20"/>
          <w:szCs w:val="20"/>
        </w:rPr>
        <w:t xml:space="preserve"> </w:t>
      </w:r>
      <w:r>
        <w:rPr>
          <w:rFonts w:ascii="Verdana" w:eastAsia="Verdana" w:hAnsi="Verdana" w:cs="Verdana"/>
          <w:sz w:val="20"/>
          <w:szCs w:val="20"/>
        </w:rPr>
        <w:t xml:space="preserve">Recibir cualquier clase de pago, pudiendo unificar los costos del procedimiento en un solo pago y luego redistribuir los fondos a las dependencias participantes. </w:t>
      </w:r>
    </w:p>
    <w:p w14:paraId="000003B7" w14:textId="77777777" w:rsidR="00AD400F" w:rsidRDefault="00000000">
      <w:pPr>
        <w:spacing w:after="0" w:line="240" w:lineRule="auto"/>
        <w:ind w:left="425"/>
        <w:jc w:val="both"/>
        <w:rPr>
          <w:rFonts w:ascii="Verdana" w:eastAsia="Verdana" w:hAnsi="Verdana" w:cs="Verdana"/>
          <w:sz w:val="20"/>
          <w:szCs w:val="20"/>
        </w:rPr>
      </w:pPr>
      <w:r>
        <w:rPr>
          <w:rFonts w:ascii="Verdana" w:eastAsia="Verdana" w:hAnsi="Verdana" w:cs="Verdana"/>
          <w:b/>
          <w:i/>
          <w:sz w:val="20"/>
          <w:szCs w:val="20"/>
        </w:rPr>
        <w:t>10.</w:t>
      </w:r>
      <w:r>
        <w:rPr>
          <w:rFonts w:ascii="Verdana" w:eastAsia="Verdana" w:hAnsi="Verdana" w:cs="Verdana"/>
          <w:i/>
          <w:sz w:val="20"/>
          <w:szCs w:val="20"/>
        </w:rPr>
        <w:t xml:space="preserve"> </w:t>
      </w:r>
      <w:r>
        <w:rPr>
          <w:rFonts w:ascii="Verdana" w:eastAsia="Verdana" w:hAnsi="Verdana" w:cs="Verdana"/>
          <w:sz w:val="20"/>
          <w:szCs w:val="20"/>
        </w:rPr>
        <w:t>Otras que acuerden las dependencias participantes, según su naturaleza y objeto.</w:t>
      </w:r>
    </w:p>
    <w:p w14:paraId="000003B8" w14:textId="77777777" w:rsidR="00AD400F" w:rsidRDefault="00AD400F">
      <w:pPr>
        <w:spacing w:after="0" w:line="240" w:lineRule="auto"/>
        <w:ind w:left="425"/>
        <w:jc w:val="both"/>
        <w:rPr>
          <w:rFonts w:ascii="Verdana" w:eastAsia="Verdana" w:hAnsi="Verdana" w:cs="Verdana"/>
          <w:sz w:val="20"/>
          <w:szCs w:val="20"/>
        </w:rPr>
      </w:pPr>
    </w:p>
    <w:p w14:paraId="000003B9" w14:textId="77777777" w:rsidR="00AD400F" w:rsidRDefault="00000000">
      <w:pPr>
        <w:spacing w:after="0" w:line="240" w:lineRule="auto"/>
        <w:rPr>
          <w:rFonts w:ascii="Verdana" w:eastAsia="Verdana" w:hAnsi="Verdana" w:cs="Verdana"/>
          <w:b/>
          <w:sz w:val="20"/>
          <w:szCs w:val="20"/>
        </w:rPr>
      </w:pPr>
      <w:bookmarkStart w:id="12" w:name="_heading=h.2s8eyo1" w:colFirst="0" w:colLast="0"/>
      <w:bookmarkEnd w:id="12"/>
      <w:r>
        <w:rPr>
          <w:rFonts w:ascii="Verdana" w:eastAsia="Verdana" w:hAnsi="Verdana" w:cs="Verdana"/>
          <w:b/>
          <w:sz w:val="20"/>
          <w:szCs w:val="20"/>
        </w:rPr>
        <w:t>POLÍTICA NACIONAL DE DATOS ABIERTOS</w:t>
      </w:r>
    </w:p>
    <w:p w14:paraId="000003BA" w14:textId="77777777" w:rsidR="00AD400F" w:rsidRDefault="00AD400F">
      <w:pPr>
        <w:spacing w:after="0" w:line="240" w:lineRule="auto"/>
        <w:rPr>
          <w:rFonts w:ascii="Verdana" w:eastAsia="Verdana" w:hAnsi="Verdana" w:cs="Verdana"/>
          <w:b/>
          <w:sz w:val="20"/>
          <w:szCs w:val="20"/>
        </w:rPr>
      </w:pPr>
    </w:p>
    <w:p w14:paraId="000003BB" w14:textId="77777777" w:rsidR="00AD400F" w:rsidRDefault="00000000">
      <w:pPr>
        <w:spacing w:after="0" w:line="240" w:lineRule="auto"/>
        <w:ind w:right="335"/>
        <w:rPr>
          <w:rFonts w:ascii="Verdana" w:eastAsia="Verdana" w:hAnsi="Verdana" w:cs="Verdana"/>
          <w:b/>
          <w:sz w:val="20"/>
          <w:szCs w:val="20"/>
        </w:rPr>
      </w:pPr>
      <w:r>
        <w:rPr>
          <w:rFonts w:ascii="Verdana" w:eastAsia="Verdana" w:hAnsi="Verdana" w:cs="Verdana"/>
          <w:b/>
          <w:sz w:val="20"/>
          <w:szCs w:val="20"/>
        </w:rPr>
        <w:t>Principio I. Abiertos por Defecto</w:t>
      </w:r>
    </w:p>
    <w:p w14:paraId="000003BC" w14:textId="77777777" w:rsidR="00AD400F" w:rsidRDefault="00000000">
      <w:pPr>
        <w:spacing w:after="0" w:line="240" w:lineRule="auto"/>
        <w:jc w:val="both"/>
        <w:rPr>
          <w:rFonts w:ascii="Verdana" w:eastAsia="Verdana" w:hAnsi="Verdana" w:cs="Verdana"/>
          <w:sz w:val="20"/>
          <w:szCs w:val="20"/>
        </w:rPr>
      </w:pPr>
      <w:r>
        <w:rPr>
          <w:rFonts w:ascii="Verdana" w:eastAsia="Verdana" w:hAnsi="Verdana" w:cs="Verdana"/>
          <w:sz w:val="20"/>
          <w:szCs w:val="20"/>
        </w:rPr>
        <w:t>Se reconoce que el término “datos gubernamentales” incluye, de modo no limitativo, los datos en poder del Organismo Ejecutivo, sus Dependencias Centralizadas, Descentralizadas y Autónomas. El término datos gubernamentales también se podrá aplicar a los datos que crean las organizaciones externas al Organismo Ejecutivo y a los datos que benefician de forma significativa al público, que están en manos de organizaciones externas, y que se relacionan con programas y servicios gubernamentales.</w:t>
      </w:r>
    </w:p>
    <w:p w14:paraId="000003BD" w14:textId="77777777" w:rsidR="00AD400F" w:rsidRDefault="00000000">
      <w:pPr>
        <w:spacing w:after="0" w:line="240" w:lineRule="auto"/>
        <w:jc w:val="both"/>
        <w:rPr>
          <w:rFonts w:ascii="Verdana" w:eastAsia="Verdana" w:hAnsi="Verdana" w:cs="Verdana"/>
          <w:sz w:val="20"/>
          <w:szCs w:val="20"/>
        </w:rPr>
      </w:pPr>
      <w:r>
        <w:rPr>
          <w:rFonts w:ascii="Verdana" w:eastAsia="Verdana" w:hAnsi="Verdana" w:cs="Verdana"/>
          <w:sz w:val="20"/>
          <w:szCs w:val="20"/>
        </w:rPr>
        <w:t>Se reconoce que el libre acceso a los datos gubernamentales y su posterior uso tienen un valor significativo para la sociedad y la economía, y que los datos gubernamentales deberán, por lo tanto, ser abiertos por defecto.</w:t>
      </w:r>
    </w:p>
    <w:p w14:paraId="000003BE" w14:textId="77777777" w:rsidR="00AD400F" w:rsidRDefault="00AD400F">
      <w:pPr>
        <w:spacing w:after="0" w:line="240" w:lineRule="auto"/>
        <w:jc w:val="both"/>
        <w:rPr>
          <w:rFonts w:ascii="Verdana" w:eastAsia="Verdana" w:hAnsi="Verdana" w:cs="Verdana"/>
          <w:sz w:val="20"/>
          <w:szCs w:val="20"/>
        </w:rPr>
      </w:pPr>
    </w:p>
    <w:p w14:paraId="7FA2EC72" w14:textId="77777777" w:rsidR="00731D14" w:rsidRDefault="00731D14">
      <w:pPr>
        <w:spacing w:after="0" w:line="240" w:lineRule="auto"/>
        <w:jc w:val="both"/>
        <w:rPr>
          <w:rFonts w:ascii="Verdana" w:eastAsia="Verdana" w:hAnsi="Verdana" w:cs="Verdana"/>
          <w:sz w:val="20"/>
          <w:szCs w:val="20"/>
        </w:rPr>
      </w:pPr>
    </w:p>
    <w:p w14:paraId="000003BF" w14:textId="77777777" w:rsidR="00AD400F" w:rsidRDefault="00000000">
      <w:pPr>
        <w:spacing w:after="0" w:line="240" w:lineRule="auto"/>
        <w:ind w:right="335"/>
        <w:rPr>
          <w:rFonts w:ascii="Verdana" w:eastAsia="Verdana" w:hAnsi="Verdana" w:cs="Verdana"/>
          <w:b/>
          <w:sz w:val="20"/>
          <w:szCs w:val="20"/>
        </w:rPr>
      </w:pPr>
      <w:r>
        <w:rPr>
          <w:rFonts w:ascii="Verdana" w:eastAsia="Verdana" w:hAnsi="Verdana" w:cs="Verdana"/>
          <w:b/>
          <w:sz w:val="20"/>
          <w:szCs w:val="20"/>
        </w:rPr>
        <w:t>Principio III. Accesibles y Utilizables</w:t>
      </w:r>
    </w:p>
    <w:p w14:paraId="000003C0" w14:textId="77777777" w:rsidR="00AD400F" w:rsidRDefault="00000000">
      <w:pPr>
        <w:spacing w:after="0" w:line="240" w:lineRule="auto"/>
        <w:jc w:val="both"/>
        <w:rPr>
          <w:rFonts w:ascii="Verdana" w:eastAsia="Verdana" w:hAnsi="Verdana" w:cs="Verdana"/>
          <w:sz w:val="20"/>
          <w:szCs w:val="20"/>
        </w:rPr>
      </w:pPr>
      <w:r>
        <w:rPr>
          <w:rFonts w:ascii="Verdana" w:eastAsia="Verdana" w:hAnsi="Verdana" w:cs="Verdana"/>
          <w:sz w:val="20"/>
          <w:szCs w:val="20"/>
        </w:rPr>
        <w:t>Se reconoce que cuando los datos abiertos son liberados, deben ser fácilmente visibles y accesibles, poniéndose a disposición sin barreras burocráticas o administrativas que pueden disuadir a las personas de acceder a los datos.</w:t>
      </w:r>
    </w:p>
    <w:p w14:paraId="000003C1" w14:textId="77777777" w:rsidR="00AD400F" w:rsidRDefault="00AD400F">
      <w:pPr>
        <w:spacing w:after="0" w:line="240" w:lineRule="auto"/>
        <w:ind w:left="425"/>
        <w:jc w:val="both"/>
        <w:rPr>
          <w:rFonts w:ascii="Verdana" w:eastAsia="Verdana" w:hAnsi="Verdana" w:cs="Verdana"/>
          <w:i/>
          <w:sz w:val="20"/>
          <w:szCs w:val="20"/>
        </w:rPr>
      </w:pPr>
    </w:p>
    <w:p w14:paraId="000003C2" w14:textId="77777777" w:rsidR="00AD400F" w:rsidRDefault="00000000">
      <w:pPr>
        <w:pBdr>
          <w:top w:val="nil"/>
          <w:left w:val="nil"/>
          <w:bottom w:val="nil"/>
          <w:right w:val="nil"/>
          <w:between w:val="nil"/>
        </w:pBdr>
        <w:spacing w:after="0"/>
        <w:jc w:val="both"/>
        <w:rPr>
          <w:rFonts w:ascii="Verdana" w:eastAsia="Verdana" w:hAnsi="Verdana" w:cs="Verdana"/>
          <w:b/>
          <w:sz w:val="20"/>
          <w:szCs w:val="20"/>
        </w:rPr>
      </w:pPr>
      <w:r>
        <w:rPr>
          <w:rFonts w:ascii="Verdana" w:eastAsia="Verdana" w:hAnsi="Verdana" w:cs="Verdana"/>
          <w:b/>
          <w:sz w:val="20"/>
          <w:szCs w:val="20"/>
        </w:rPr>
        <w:t>REGLAMENTO DE LA LEY DE PROBIDAD Y RESPONSABILIDADES DE EMPLEADOS PÚBLICOS</w:t>
      </w:r>
    </w:p>
    <w:p w14:paraId="000003C3" w14:textId="77777777" w:rsidR="00AD400F" w:rsidRDefault="00000000">
      <w:pPr>
        <w:spacing w:after="0"/>
        <w:ind w:right="335"/>
        <w:rPr>
          <w:rFonts w:ascii="Verdana" w:eastAsia="Verdana" w:hAnsi="Verdana" w:cs="Verdana"/>
          <w:b/>
          <w:i/>
          <w:sz w:val="20"/>
          <w:szCs w:val="20"/>
        </w:rPr>
      </w:pPr>
      <w:r>
        <w:rPr>
          <w:rFonts w:ascii="Verdana" w:eastAsia="Verdana" w:hAnsi="Verdana" w:cs="Verdana"/>
          <w:b/>
          <w:i/>
          <w:sz w:val="20"/>
          <w:szCs w:val="20"/>
        </w:rPr>
        <w:t xml:space="preserve">Capítulo III. </w:t>
      </w:r>
    </w:p>
    <w:p w14:paraId="000003C4" w14:textId="77777777" w:rsidR="00AD400F" w:rsidRDefault="00000000">
      <w:pPr>
        <w:spacing w:after="0"/>
        <w:ind w:right="335"/>
        <w:rPr>
          <w:rFonts w:ascii="Verdana" w:eastAsia="Verdana" w:hAnsi="Verdana" w:cs="Verdana"/>
          <w:b/>
          <w:i/>
          <w:sz w:val="20"/>
          <w:szCs w:val="20"/>
        </w:rPr>
      </w:pPr>
      <w:r>
        <w:rPr>
          <w:rFonts w:ascii="Verdana" w:eastAsia="Verdana" w:hAnsi="Verdana" w:cs="Verdana"/>
          <w:b/>
          <w:i/>
          <w:sz w:val="20"/>
          <w:szCs w:val="20"/>
        </w:rPr>
        <w:t>Sección I. Responsabilidades en que incurren los sujetos de Responsabilidad.</w:t>
      </w:r>
    </w:p>
    <w:p w14:paraId="000003C5" w14:textId="77777777" w:rsidR="00AD400F" w:rsidRDefault="00AD400F">
      <w:pPr>
        <w:spacing w:after="0"/>
        <w:ind w:right="335"/>
        <w:rPr>
          <w:rFonts w:ascii="Verdana" w:eastAsia="Verdana" w:hAnsi="Verdana" w:cs="Verdana"/>
          <w:b/>
          <w:i/>
          <w:sz w:val="20"/>
          <w:szCs w:val="20"/>
        </w:rPr>
      </w:pPr>
    </w:p>
    <w:p w14:paraId="000003C6" w14:textId="77777777" w:rsidR="00AD400F" w:rsidRDefault="00000000">
      <w:pPr>
        <w:spacing w:after="0"/>
        <w:ind w:right="335"/>
        <w:jc w:val="both"/>
        <w:rPr>
          <w:rFonts w:ascii="Verdana" w:eastAsia="Verdana" w:hAnsi="Verdana" w:cs="Verdana"/>
          <w:sz w:val="20"/>
          <w:szCs w:val="20"/>
        </w:rPr>
      </w:pPr>
      <w:r>
        <w:rPr>
          <w:rFonts w:ascii="Verdana" w:eastAsia="Verdana" w:hAnsi="Verdana" w:cs="Verdana"/>
          <w:b/>
          <w:i/>
          <w:sz w:val="20"/>
          <w:szCs w:val="20"/>
        </w:rPr>
        <w:t xml:space="preserve">ARTÍCULO 22. Responsabilidad Administrativa. </w:t>
      </w:r>
      <w:r>
        <w:rPr>
          <w:rFonts w:ascii="Verdana" w:eastAsia="Verdana" w:hAnsi="Verdana" w:cs="Verdana"/>
          <w:sz w:val="20"/>
          <w:szCs w:val="20"/>
        </w:rPr>
        <w:t>Al servidor público que administré o no fondos públicos en el ejercicio de sus funciones, que se le pruebe debidamente que incurrió en la Responsabilidad Administrativa que se encuentra regulada en el artículo 8 de la Ley, será sancionado conforme la ley de la materia.</w:t>
      </w:r>
    </w:p>
    <w:p w14:paraId="000003C7" w14:textId="77777777" w:rsidR="00AD400F" w:rsidRDefault="00AD400F">
      <w:pPr>
        <w:spacing w:after="0"/>
        <w:ind w:right="335"/>
        <w:jc w:val="both"/>
        <w:rPr>
          <w:rFonts w:ascii="Verdana" w:eastAsia="Verdana" w:hAnsi="Verdana" w:cs="Verdana"/>
          <w:b/>
          <w:sz w:val="20"/>
          <w:szCs w:val="20"/>
        </w:rPr>
      </w:pPr>
    </w:p>
    <w:p w14:paraId="000003C8" w14:textId="77777777" w:rsidR="00AD400F" w:rsidRDefault="00000000">
      <w:pPr>
        <w:spacing w:after="0"/>
        <w:ind w:right="335"/>
        <w:jc w:val="both"/>
        <w:rPr>
          <w:rFonts w:ascii="Verdana" w:eastAsia="Verdana" w:hAnsi="Verdana" w:cs="Verdana"/>
          <w:sz w:val="20"/>
          <w:szCs w:val="20"/>
        </w:rPr>
      </w:pPr>
      <w:r>
        <w:rPr>
          <w:rFonts w:ascii="Verdana" w:eastAsia="Verdana" w:hAnsi="Verdana" w:cs="Verdana"/>
          <w:b/>
          <w:sz w:val="20"/>
          <w:szCs w:val="20"/>
        </w:rPr>
        <w:lastRenderedPageBreak/>
        <w:t xml:space="preserve">ARTÍCULO 23. Responsabilidad Civil. </w:t>
      </w:r>
      <w:r>
        <w:rPr>
          <w:rFonts w:ascii="Verdana" w:eastAsia="Verdana" w:hAnsi="Verdana" w:cs="Verdana"/>
          <w:sz w:val="20"/>
          <w:szCs w:val="20"/>
        </w:rPr>
        <w:t>Al servidor público que administre o no fondos públicos en el ejercicio de sus funciones, que incurra en la Responsabilidad Civil que se encuentra regulada en el artículo 9 de la Ley, se le iniciara juicio civil en su contra ante el órgano jurisdiccional correspondiente, adjuntando las pruebas respectivas.</w:t>
      </w:r>
    </w:p>
    <w:p w14:paraId="000003CA" w14:textId="77777777" w:rsidR="00AD400F" w:rsidRDefault="00000000">
      <w:pPr>
        <w:spacing w:after="0"/>
        <w:ind w:right="335"/>
        <w:jc w:val="both"/>
        <w:rPr>
          <w:rFonts w:ascii="Verdana" w:eastAsia="Verdana" w:hAnsi="Verdana" w:cs="Verdana"/>
          <w:b/>
          <w:sz w:val="20"/>
          <w:szCs w:val="20"/>
        </w:rPr>
      </w:pPr>
      <w:r>
        <w:rPr>
          <w:rFonts w:ascii="Verdana" w:eastAsia="Verdana" w:hAnsi="Verdana" w:cs="Verdana"/>
          <w:b/>
          <w:sz w:val="20"/>
          <w:szCs w:val="20"/>
        </w:rPr>
        <w:t xml:space="preserve">ARTÍCULO 24. Responsabilidad Penal. </w:t>
      </w:r>
      <w:r>
        <w:rPr>
          <w:rFonts w:ascii="Verdana" w:eastAsia="Verdana" w:hAnsi="Verdana" w:cs="Verdana"/>
          <w:sz w:val="20"/>
          <w:szCs w:val="20"/>
        </w:rPr>
        <w:t>Al servidor público que administre o no fondos públicos en el ejercicio de sus funciones, que incurra en la Responsabilidad Penal que se encuentra regulada en el artículo 10 de la Ley, será objeto de denuncia ante el Ministerio Público para la investigación e instauración del Juicio Penal ante el órgano jurisdiccional que corresponda, presentando las pruebas pertinentes.</w:t>
      </w:r>
    </w:p>
    <w:p w14:paraId="000003CB" w14:textId="77777777" w:rsidR="00AD400F" w:rsidRDefault="00AD400F">
      <w:pPr>
        <w:pBdr>
          <w:top w:val="nil"/>
          <w:left w:val="nil"/>
          <w:bottom w:val="nil"/>
          <w:right w:val="nil"/>
          <w:between w:val="nil"/>
        </w:pBdr>
        <w:spacing w:after="0"/>
        <w:jc w:val="both"/>
        <w:rPr>
          <w:rFonts w:ascii="Verdana" w:eastAsia="Verdana" w:hAnsi="Verdana" w:cs="Verdana"/>
          <w:color w:val="000000"/>
          <w:sz w:val="20"/>
          <w:szCs w:val="20"/>
        </w:rPr>
      </w:pPr>
    </w:p>
    <w:p w14:paraId="000003CC" w14:textId="7565ED49" w:rsidR="00AD400F" w:rsidRDefault="00000000">
      <w:p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sz w:val="20"/>
          <w:szCs w:val="20"/>
        </w:rPr>
        <w:t>REGLAMENTO DE LA LEY ORGÁNICA DE LA CONTRALORÍA GENERAL DE</w:t>
      </w:r>
      <w:r>
        <w:rPr>
          <w:rFonts w:ascii="Verdana" w:eastAsia="Verdana" w:hAnsi="Verdana" w:cs="Verdana"/>
          <w:b/>
          <w:color w:val="000000"/>
          <w:sz w:val="20"/>
          <w:szCs w:val="20"/>
        </w:rPr>
        <w:t xml:space="preserve"> </w:t>
      </w:r>
      <w:sdt>
        <w:sdtPr>
          <w:tag w:val="goog_rdk_37"/>
          <w:id w:val="1813047632"/>
        </w:sdtPr>
        <w:sdtContent/>
      </w:sdt>
      <w:r>
        <w:rPr>
          <w:rFonts w:ascii="Verdana" w:eastAsia="Verdana" w:hAnsi="Verdana" w:cs="Verdana"/>
          <w:b/>
          <w:color w:val="000000"/>
          <w:sz w:val="20"/>
          <w:szCs w:val="20"/>
        </w:rPr>
        <w:t>CUENTAS</w:t>
      </w:r>
      <w:r w:rsidR="00D93581">
        <w:rPr>
          <w:rFonts w:ascii="Verdana" w:eastAsia="Verdana" w:hAnsi="Verdana" w:cs="Verdana"/>
          <w:b/>
          <w:color w:val="000000"/>
          <w:sz w:val="20"/>
          <w:szCs w:val="20"/>
        </w:rPr>
        <w:t xml:space="preserve"> Y SUS REFORMAS</w:t>
      </w:r>
      <w:r>
        <w:rPr>
          <w:rFonts w:ascii="Verdana" w:eastAsia="Verdana" w:hAnsi="Verdana" w:cs="Verdana"/>
          <w:b/>
          <w:color w:val="000000"/>
          <w:sz w:val="20"/>
          <w:szCs w:val="20"/>
        </w:rPr>
        <w:t>.</w:t>
      </w:r>
    </w:p>
    <w:p w14:paraId="000003CD" w14:textId="77777777" w:rsidR="00AD400F" w:rsidRDefault="00000000">
      <w:pPr>
        <w:spacing w:after="0" w:line="240" w:lineRule="auto"/>
        <w:ind w:right="335"/>
        <w:rPr>
          <w:rFonts w:ascii="Verdana" w:eastAsia="Verdana" w:hAnsi="Verdana" w:cs="Verdana"/>
          <w:b/>
          <w:i/>
          <w:sz w:val="20"/>
          <w:szCs w:val="20"/>
        </w:rPr>
      </w:pPr>
      <w:r>
        <w:rPr>
          <w:rFonts w:ascii="Verdana" w:eastAsia="Verdana" w:hAnsi="Verdana" w:cs="Verdana"/>
          <w:b/>
          <w:i/>
          <w:sz w:val="20"/>
          <w:szCs w:val="20"/>
        </w:rPr>
        <w:t>Capítulo VIII. Control Gubernamental</w:t>
      </w:r>
    </w:p>
    <w:p w14:paraId="000003CE" w14:textId="77777777" w:rsidR="00AD400F" w:rsidRDefault="00AD400F">
      <w:pPr>
        <w:spacing w:after="0" w:line="240" w:lineRule="auto"/>
        <w:ind w:right="335"/>
        <w:rPr>
          <w:rFonts w:ascii="Verdana" w:eastAsia="Verdana" w:hAnsi="Verdana" w:cs="Verdana"/>
          <w:b/>
          <w:i/>
          <w:sz w:val="20"/>
          <w:szCs w:val="20"/>
        </w:rPr>
      </w:pPr>
    </w:p>
    <w:p w14:paraId="000003CF" w14:textId="77777777" w:rsidR="00AD400F" w:rsidRDefault="00000000">
      <w:pPr>
        <w:pBdr>
          <w:top w:val="nil"/>
          <w:left w:val="nil"/>
          <w:bottom w:val="nil"/>
          <w:right w:val="nil"/>
          <w:between w:val="nil"/>
        </w:pBdr>
        <w:spacing w:after="0" w:line="240" w:lineRule="auto"/>
        <w:jc w:val="both"/>
        <w:rPr>
          <w:rFonts w:ascii="Verdana" w:eastAsia="Verdana" w:hAnsi="Verdana" w:cs="Verdana"/>
          <w:sz w:val="20"/>
          <w:szCs w:val="20"/>
        </w:rPr>
      </w:pPr>
      <w:r>
        <w:rPr>
          <w:rFonts w:ascii="Verdana" w:eastAsia="Verdana" w:hAnsi="Verdana" w:cs="Verdana"/>
          <w:b/>
          <w:color w:val="000000"/>
          <w:sz w:val="20"/>
          <w:szCs w:val="20"/>
        </w:rPr>
        <w:t xml:space="preserve">ARTÍCULO 43. PRINCIPIOS. </w:t>
      </w:r>
      <w:r>
        <w:rPr>
          <w:rFonts w:ascii="Verdana" w:eastAsia="Verdana" w:hAnsi="Verdana" w:cs="Verdana"/>
          <w:sz w:val="20"/>
          <w:szCs w:val="20"/>
        </w:rPr>
        <w:t xml:space="preserve">Los principios que rigen al control gubernamental y al sistema de auditoría gubernamental son la eficacia, eficiencia, economía, transparencia, integridad, objetividad, oportunidad, precisión, contradicción y prontitud, así como los atinentes a la función de todo auditor. Las infracciones a estos principios por parte de los auditores que realicen el control interno gubernamental o el control externo gubernamental, se encuentran sujetos a la imposición de sanciones por su inobservancia en el desempeño de la función de auditoría, sin perjuicio de las demás responsabilidades que puedan derivarse. La determinación de las infracciones anteriores, para el caso de los auditores de las unidades de auditoría interna de las entidades comprendidas en el artículo 2 de la ley, corresponde determinarlas a la Contraloría al momento de realizar su función fiscalizadora. Para el caso de los auditores gubernamentales corresponde a la Inspección General de la Contraloría, la determinación de </w:t>
      </w:r>
      <w:proofErr w:type="gramStart"/>
      <w:r>
        <w:rPr>
          <w:rFonts w:ascii="Verdana" w:eastAsia="Verdana" w:hAnsi="Verdana" w:cs="Verdana"/>
          <w:sz w:val="20"/>
          <w:szCs w:val="20"/>
        </w:rPr>
        <w:t>las mismas</w:t>
      </w:r>
      <w:proofErr w:type="gramEnd"/>
      <w:r>
        <w:rPr>
          <w:rFonts w:ascii="Verdana" w:eastAsia="Verdana" w:hAnsi="Verdana" w:cs="Verdana"/>
          <w:sz w:val="20"/>
          <w:szCs w:val="20"/>
        </w:rPr>
        <w:t>; en ambos casos se informará al Contralor para la imposición de las sanciones o acciones respectivas.</w:t>
      </w:r>
    </w:p>
    <w:p w14:paraId="000003D0" w14:textId="77777777" w:rsidR="00AD400F" w:rsidRDefault="00AD400F">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D1" w14:textId="77777777" w:rsidR="00AD400F" w:rsidRDefault="00000000">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 xml:space="preserve">ARTÍCULO 45. Control Interno Gubernamental. </w:t>
      </w:r>
      <w:r>
        <w:rPr>
          <w:rFonts w:ascii="Verdana" w:eastAsia="Verdana" w:hAnsi="Verdana" w:cs="Verdana"/>
          <w:color w:val="000000"/>
          <w:sz w:val="20"/>
          <w:szCs w:val="20"/>
        </w:rPr>
        <w:t>El control interno gubernamental es el conjunto de principios, órganos, normas y procedimientos que rigen y coordinan el ejercicio de control interno gubernamental de las entidades que establece el artículo 2 de la Ley, a través de las disposiciones que emite la Contraloría dentro del ámbito de su competencia, para la adecuada aplicación del Sistema de Control Interno Gubernamental, con el propósito de asegurar la transparencia, calidad y prudencia en la ejecución del presupuesto de ingresos y egresos, así como cualquier interés hacendario de dichas entidades.</w:t>
      </w:r>
    </w:p>
    <w:p w14:paraId="000003D2" w14:textId="77777777" w:rsidR="00AD400F" w:rsidRDefault="00AD400F">
      <w:pPr>
        <w:pBdr>
          <w:top w:val="nil"/>
          <w:left w:val="nil"/>
          <w:bottom w:val="nil"/>
          <w:right w:val="nil"/>
          <w:between w:val="nil"/>
        </w:pBdr>
        <w:spacing w:after="0"/>
        <w:ind w:left="426"/>
        <w:jc w:val="both"/>
      </w:pPr>
    </w:p>
    <w:p w14:paraId="000003D4" w14:textId="01CDE0AF" w:rsidR="00AD400F" w:rsidRDefault="00000000">
      <w:p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ACUERDO GUBERNATIVO NÚMERO 100-2020 y sus reformas</w:t>
      </w:r>
      <w:r w:rsidR="00731D14">
        <w:rPr>
          <w:rFonts w:ascii="Verdana" w:eastAsia="Verdana" w:hAnsi="Verdana" w:cs="Verdana"/>
          <w:b/>
          <w:color w:val="000000"/>
          <w:sz w:val="20"/>
          <w:szCs w:val="20"/>
        </w:rPr>
        <w:t>.</w:t>
      </w:r>
      <w:r>
        <w:rPr>
          <w:rFonts w:ascii="Verdana" w:eastAsia="Verdana" w:hAnsi="Verdana" w:cs="Verdana"/>
          <w:b/>
          <w:color w:val="000000"/>
          <w:sz w:val="20"/>
          <w:szCs w:val="20"/>
        </w:rPr>
        <w:t xml:space="preserve"> </w:t>
      </w:r>
    </w:p>
    <w:p w14:paraId="45C0FF0F" w14:textId="77777777" w:rsidR="00DD2CD3" w:rsidRDefault="00DD2CD3">
      <w:pPr>
        <w:pBdr>
          <w:top w:val="nil"/>
          <w:left w:val="nil"/>
          <w:bottom w:val="nil"/>
          <w:right w:val="nil"/>
          <w:between w:val="nil"/>
        </w:pBdr>
        <w:spacing w:after="0"/>
        <w:jc w:val="both"/>
        <w:rPr>
          <w:rFonts w:ascii="Verdana" w:eastAsia="Verdana" w:hAnsi="Verdana" w:cs="Verdana"/>
          <w:b/>
          <w:color w:val="000000"/>
          <w:sz w:val="20"/>
          <w:szCs w:val="20"/>
        </w:rPr>
      </w:pPr>
    </w:p>
    <w:p w14:paraId="000003D8" w14:textId="77777777" w:rsidR="00AD400F" w:rsidRDefault="00000000">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b/>
          <w:color w:val="000000"/>
          <w:sz w:val="20"/>
          <w:szCs w:val="20"/>
        </w:rPr>
        <w:t xml:space="preserve">ARTICULO 1. Creación. </w:t>
      </w:r>
      <w:r>
        <w:rPr>
          <w:rFonts w:ascii="Verdana" w:eastAsia="Verdana" w:hAnsi="Verdana" w:cs="Verdana"/>
          <w:color w:val="000000"/>
          <w:sz w:val="20"/>
          <w:szCs w:val="20"/>
        </w:rPr>
        <w:t>Se crea, en forma temporal, la Comisión Presidencial por la Paz y los Derechos Humanos, en adelante denominada "COPADEH" o "la Comisión" como dependencia de la Presidencia de la República.</w:t>
      </w:r>
    </w:p>
    <w:p w14:paraId="000003D9" w14:textId="77777777" w:rsidR="00AD400F" w:rsidRDefault="00AD400F">
      <w:pPr>
        <w:pBdr>
          <w:top w:val="nil"/>
          <w:left w:val="nil"/>
          <w:bottom w:val="nil"/>
          <w:right w:val="nil"/>
          <w:between w:val="nil"/>
        </w:pBdr>
        <w:spacing w:after="0"/>
        <w:jc w:val="both"/>
        <w:rPr>
          <w:rFonts w:ascii="Verdana" w:eastAsia="Verdana" w:hAnsi="Verdana" w:cs="Verdana"/>
          <w:color w:val="000000"/>
          <w:sz w:val="20"/>
          <w:szCs w:val="20"/>
        </w:rPr>
      </w:pPr>
    </w:p>
    <w:p w14:paraId="000003DA" w14:textId="77777777" w:rsidR="00AD400F" w:rsidRDefault="00000000">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b/>
          <w:color w:val="000000"/>
          <w:sz w:val="20"/>
          <w:szCs w:val="20"/>
        </w:rPr>
        <w:lastRenderedPageBreak/>
        <w:t>ARTÍCULO 2. Objeto.</w:t>
      </w:r>
      <w:r>
        <w:rPr>
          <w:rFonts w:ascii="Verdana" w:eastAsia="Verdana" w:hAnsi="Verdana" w:cs="Verdana"/>
          <w:color w:val="000000"/>
          <w:sz w:val="20"/>
          <w:szCs w:val="20"/>
        </w:rPr>
        <w:t xml:space="preserve"> La Comisión tiene por objeto asesorar y coordinar con las distintas dependencias del Organismo Ejecutivo, la promoción de acciones y mecanismos encaminados a la efectiva vigencia y protección de los derechos humanos, el cumplimiento a los compromisos gubernamentales derivados de los Acuerdos de Paz.</w:t>
      </w:r>
    </w:p>
    <w:p w14:paraId="000003DB" w14:textId="3C0C9EF9" w:rsidR="00AD400F" w:rsidRDefault="00AD400F">
      <w:pPr>
        <w:pBdr>
          <w:top w:val="nil"/>
          <w:left w:val="nil"/>
          <w:bottom w:val="nil"/>
          <w:right w:val="nil"/>
          <w:between w:val="nil"/>
        </w:pBdr>
        <w:spacing w:after="0"/>
        <w:jc w:val="both"/>
        <w:rPr>
          <w:rFonts w:ascii="Verdana" w:eastAsia="Verdana" w:hAnsi="Verdana" w:cs="Verdana"/>
          <w:color w:val="000000"/>
          <w:sz w:val="20"/>
          <w:szCs w:val="20"/>
        </w:rPr>
      </w:pPr>
    </w:p>
    <w:p w14:paraId="32690397" w14:textId="43294D62" w:rsidR="00301983" w:rsidRDefault="00301983">
      <w:pPr>
        <w:pBdr>
          <w:top w:val="nil"/>
          <w:left w:val="nil"/>
          <w:bottom w:val="nil"/>
          <w:right w:val="nil"/>
          <w:between w:val="nil"/>
        </w:pBdr>
        <w:spacing w:after="0"/>
        <w:jc w:val="both"/>
        <w:rPr>
          <w:rFonts w:ascii="Verdana" w:eastAsia="Verdana" w:hAnsi="Verdana" w:cs="Verdana"/>
          <w:bCs/>
          <w:color w:val="000000"/>
          <w:sz w:val="20"/>
          <w:szCs w:val="20"/>
        </w:rPr>
      </w:pPr>
      <w:r>
        <w:rPr>
          <w:rFonts w:ascii="Verdana" w:eastAsia="Verdana" w:hAnsi="Verdana" w:cs="Verdana"/>
          <w:b/>
          <w:color w:val="000000"/>
          <w:sz w:val="20"/>
          <w:szCs w:val="20"/>
        </w:rPr>
        <w:t xml:space="preserve">ARTÍCULO 7. Dirección Ejecutiva de la Comisión. </w:t>
      </w:r>
      <w:r>
        <w:rPr>
          <w:rFonts w:ascii="Verdana" w:eastAsia="Verdana" w:hAnsi="Verdana" w:cs="Verdana"/>
          <w:bCs/>
          <w:color w:val="000000"/>
          <w:sz w:val="20"/>
          <w:szCs w:val="20"/>
        </w:rPr>
        <w:t>La persona a cargo de la Dirección Ejecutiva de la Comisión será nombrada por la Presidencia de la República, quien también está facultado para removerla.</w:t>
      </w:r>
    </w:p>
    <w:p w14:paraId="34C9B119" w14:textId="77777777" w:rsidR="00301983" w:rsidRDefault="00301983">
      <w:pPr>
        <w:pBdr>
          <w:top w:val="nil"/>
          <w:left w:val="nil"/>
          <w:bottom w:val="nil"/>
          <w:right w:val="nil"/>
          <w:between w:val="nil"/>
        </w:pBdr>
        <w:spacing w:after="0"/>
        <w:jc w:val="both"/>
        <w:rPr>
          <w:rFonts w:ascii="Verdana" w:eastAsia="Verdana" w:hAnsi="Verdana" w:cs="Verdana"/>
          <w:bCs/>
          <w:color w:val="000000"/>
          <w:sz w:val="20"/>
          <w:szCs w:val="20"/>
        </w:rPr>
      </w:pPr>
    </w:p>
    <w:p w14:paraId="4D5ADCBA" w14:textId="1B256812" w:rsidR="00301983" w:rsidRDefault="00301983">
      <w:pPr>
        <w:pBdr>
          <w:top w:val="nil"/>
          <w:left w:val="nil"/>
          <w:bottom w:val="nil"/>
          <w:right w:val="nil"/>
          <w:between w:val="nil"/>
        </w:pBdr>
        <w:spacing w:after="0"/>
        <w:jc w:val="both"/>
        <w:rPr>
          <w:rFonts w:ascii="Verdana" w:eastAsia="Verdana" w:hAnsi="Verdana" w:cs="Verdana"/>
          <w:bCs/>
          <w:color w:val="000000"/>
          <w:sz w:val="20"/>
          <w:szCs w:val="20"/>
        </w:rPr>
      </w:pPr>
      <w:r>
        <w:rPr>
          <w:rFonts w:ascii="Verdana" w:eastAsia="Verdana" w:hAnsi="Verdana" w:cs="Verdana"/>
          <w:bCs/>
          <w:color w:val="000000"/>
          <w:sz w:val="20"/>
          <w:szCs w:val="20"/>
        </w:rPr>
        <w:t>Para ejercer el cargo de Director Ejecutivo de la Comisión se requiere llenar los mismos requisitos que se exigen para ser Ministro de Estado y acreditar conocimiento en la promoción e implementación de mecanismos en materia de paz y derechos humanos.</w:t>
      </w:r>
    </w:p>
    <w:p w14:paraId="558B1F96" w14:textId="77777777" w:rsidR="00B90369" w:rsidRDefault="00B90369">
      <w:pPr>
        <w:pBdr>
          <w:top w:val="nil"/>
          <w:left w:val="nil"/>
          <w:bottom w:val="nil"/>
          <w:right w:val="nil"/>
          <w:between w:val="nil"/>
        </w:pBdr>
        <w:spacing w:after="0"/>
        <w:jc w:val="both"/>
        <w:rPr>
          <w:rFonts w:ascii="Verdana" w:eastAsia="Verdana" w:hAnsi="Verdana" w:cs="Verdana"/>
          <w:bCs/>
          <w:color w:val="000000"/>
          <w:sz w:val="20"/>
          <w:szCs w:val="20"/>
        </w:rPr>
      </w:pPr>
    </w:p>
    <w:p w14:paraId="386E1391" w14:textId="2AF7C467" w:rsidR="00B90369" w:rsidRPr="00301983" w:rsidRDefault="00B90369">
      <w:pPr>
        <w:pBdr>
          <w:top w:val="nil"/>
          <w:left w:val="nil"/>
          <w:bottom w:val="nil"/>
          <w:right w:val="nil"/>
          <w:between w:val="nil"/>
        </w:pBdr>
        <w:spacing w:after="0"/>
        <w:jc w:val="both"/>
        <w:rPr>
          <w:rFonts w:ascii="Verdana" w:eastAsia="Verdana" w:hAnsi="Verdana" w:cs="Verdana"/>
          <w:bCs/>
          <w:color w:val="000000"/>
          <w:sz w:val="20"/>
          <w:szCs w:val="20"/>
        </w:rPr>
      </w:pPr>
      <w:r>
        <w:rPr>
          <w:rFonts w:ascii="Verdana" w:eastAsia="Verdana" w:hAnsi="Verdana" w:cs="Verdana"/>
          <w:bCs/>
          <w:color w:val="000000"/>
          <w:sz w:val="20"/>
          <w:szCs w:val="20"/>
        </w:rPr>
        <w:t>Tendrá las Atribuciones siguientes</w:t>
      </w:r>
    </w:p>
    <w:p w14:paraId="000003DD" w14:textId="77777777" w:rsidR="00AD400F" w:rsidRDefault="00AD400F">
      <w:pPr>
        <w:pBdr>
          <w:top w:val="nil"/>
          <w:left w:val="nil"/>
          <w:bottom w:val="nil"/>
          <w:right w:val="nil"/>
          <w:between w:val="nil"/>
        </w:pBdr>
        <w:spacing w:after="0"/>
        <w:jc w:val="both"/>
        <w:rPr>
          <w:rFonts w:ascii="Verdana" w:eastAsia="Verdana" w:hAnsi="Verdana" w:cs="Verdana"/>
          <w:color w:val="000000"/>
          <w:sz w:val="20"/>
          <w:szCs w:val="20"/>
        </w:rPr>
      </w:pPr>
    </w:p>
    <w:sdt>
      <w:sdtPr>
        <w:tag w:val="goog_rdk_44"/>
        <w:id w:val="-163402887"/>
      </w:sdtPr>
      <w:sdtContent>
        <w:p w14:paraId="000003DE" w14:textId="436AD6AA" w:rsidR="00AD400F" w:rsidRDefault="00000000">
          <w:pPr>
            <w:numPr>
              <w:ilvl w:val="0"/>
              <w:numId w:val="9"/>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sdt>
            <w:sdtPr>
              <w:tag w:val="goog_rdk_42"/>
              <w:id w:val="-1126542329"/>
            </w:sdtPr>
            <w:sdtContent>
              <w:sdt>
                <w:sdtPr>
                  <w:tag w:val="goog_rdk_43"/>
                  <w:id w:val="-2059922458"/>
                </w:sdtPr>
                <w:sdtContent/>
              </w:sdt>
              <w:r>
                <w:rPr>
                  <w:rFonts w:ascii="Verdana" w:eastAsia="Verdana" w:hAnsi="Verdana" w:cs="Verdana"/>
                  <w:color w:val="000000"/>
                  <w:sz w:val="20"/>
                  <w:szCs w:val="20"/>
                </w:rPr>
                <w:t xml:space="preserve">Sustituir al Presidente de la República, en casos de ausencia temporal o </w:t>
              </w:r>
              <w:r w:rsidR="00B90369">
                <w:rPr>
                  <w:rFonts w:ascii="Verdana" w:eastAsia="Verdana" w:hAnsi="Verdana" w:cs="Verdana"/>
                  <w:color w:val="000000"/>
                  <w:sz w:val="20"/>
                  <w:szCs w:val="20"/>
                </w:rPr>
                <w:t>imposibilidad</w:t>
              </w:r>
              <w:r>
                <w:rPr>
                  <w:rFonts w:ascii="Verdana" w:eastAsia="Verdana" w:hAnsi="Verdana" w:cs="Verdana"/>
                  <w:color w:val="000000"/>
                  <w:sz w:val="20"/>
                  <w:szCs w:val="20"/>
                </w:rPr>
                <w:t xml:space="preserve"> de asistencia, en las sesiones de la Comisión</w:t>
              </w:r>
              <w:r w:rsidR="00B90369">
                <w:rPr>
                  <w:rFonts w:ascii="Verdana" w:eastAsia="Verdana" w:hAnsi="Verdana" w:cs="Verdana"/>
                  <w:color w:val="000000"/>
                  <w:sz w:val="20"/>
                  <w:szCs w:val="20"/>
                </w:rPr>
                <w:t>,</w:t>
              </w:r>
            </w:sdtContent>
          </w:sdt>
        </w:p>
      </w:sdtContent>
    </w:sdt>
    <w:p w14:paraId="000003DF" w14:textId="7752767F" w:rsidR="00AD400F" w:rsidRDefault="00000000">
      <w:pPr>
        <w:numPr>
          <w:ilvl w:val="0"/>
          <w:numId w:val="9"/>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 xml:space="preserve">Implementar </w:t>
      </w:r>
      <w:r w:rsidR="00B90369">
        <w:rPr>
          <w:rFonts w:ascii="Verdana" w:eastAsia="Verdana" w:hAnsi="Verdana" w:cs="Verdana"/>
          <w:color w:val="000000"/>
          <w:sz w:val="20"/>
          <w:szCs w:val="20"/>
        </w:rPr>
        <w:t xml:space="preserve">y promover la ejecución de </w:t>
      </w:r>
      <w:r>
        <w:rPr>
          <w:rFonts w:ascii="Verdana" w:eastAsia="Verdana" w:hAnsi="Verdana" w:cs="Verdana"/>
          <w:color w:val="000000"/>
          <w:sz w:val="20"/>
          <w:szCs w:val="20"/>
        </w:rPr>
        <w:t>los acuerdos, disposiciones y resoluciones que emita la Comisión</w:t>
      </w:r>
      <w:r w:rsidR="00B90369">
        <w:rPr>
          <w:rFonts w:ascii="Verdana" w:eastAsia="Verdana" w:hAnsi="Verdana" w:cs="Verdana"/>
          <w:color w:val="000000"/>
          <w:sz w:val="20"/>
          <w:szCs w:val="20"/>
        </w:rPr>
        <w:t>,</w:t>
      </w:r>
    </w:p>
    <w:p w14:paraId="000003E0" w14:textId="513CE5CC" w:rsidR="00AD400F" w:rsidRDefault="00000000">
      <w:pPr>
        <w:numPr>
          <w:ilvl w:val="0"/>
          <w:numId w:val="9"/>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Requerir información a las distintas dependencias del Organismo Ejecutivo</w:t>
      </w:r>
      <w:r w:rsidR="00502D78">
        <w:rPr>
          <w:rFonts w:ascii="Verdana" w:eastAsia="Verdana" w:hAnsi="Verdana" w:cs="Verdana"/>
          <w:color w:val="000000"/>
          <w:sz w:val="20"/>
          <w:szCs w:val="20"/>
        </w:rPr>
        <w:t>,</w:t>
      </w:r>
      <w:r>
        <w:rPr>
          <w:rFonts w:ascii="Verdana" w:eastAsia="Verdana" w:hAnsi="Verdana" w:cs="Verdana"/>
          <w:color w:val="000000"/>
          <w:sz w:val="20"/>
          <w:szCs w:val="20"/>
        </w:rPr>
        <w:t xml:space="preserve"> dentro del marco</w:t>
      </w:r>
      <w:r w:rsidR="00502D78">
        <w:rPr>
          <w:rFonts w:ascii="Verdana" w:eastAsia="Verdana" w:hAnsi="Verdana" w:cs="Verdana"/>
          <w:color w:val="000000"/>
          <w:sz w:val="20"/>
          <w:szCs w:val="20"/>
        </w:rPr>
        <w:t xml:space="preserve"> de las </w:t>
      </w:r>
      <w:r>
        <w:rPr>
          <w:rFonts w:ascii="Verdana" w:eastAsia="Verdana" w:hAnsi="Verdana" w:cs="Verdana"/>
          <w:color w:val="000000"/>
          <w:sz w:val="20"/>
          <w:szCs w:val="20"/>
        </w:rPr>
        <w:t>atribuciones</w:t>
      </w:r>
      <w:r w:rsidR="00502D78">
        <w:rPr>
          <w:rFonts w:ascii="Verdana" w:eastAsia="Verdana" w:hAnsi="Verdana" w:cs="Verdana"/>
          <w:color w:val="000000"/>
          <w:sz w:val="20"/>
          <w:szCs w:val="20"/>
        </w:rPr>
        <w:t xml:space="preserve"> de la Comisión,</w:t>
      </w:r>
    </w:p>
    <w:p w14:paraId="000003E1" w14:textId="19C768B9" w:rsidR="00AD400F" w:rsidRDefault="00000000">
      <w:pPr>
        <w:numPr>
          <w:ilvl w:val="0"/>
          <w:numId w:val="9"/>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 xml:space="preserve">Velar </w:t>
      </w:r>
      <w:r w:rsidR="00502D78">
        <w:rPr>
          <w:rFonts w:ascii="Verdana" w:eastAsia="Verdana" w:hAnsi="Verdana" w:cs="Verdana"/>
          <w:color w:val="000000"/>
          <w:sz w:val="20"/>
          <w:szCs w:val="20"/>
        </w:rPr>
        <w:t xml:space="preserve">y orientar el </w:t>
      </w:r>
      <w:r>
        <w:rPr>
          <w:rFonts w:ascii="Verdana" w:eastAsia="Verdana" w:hAnsi="Verdana" w:cs="Verdana"/>
          <w:color w:val="000000"/>
          <w:sz w:val="20"/>
          <w:szCs w:val="20"/>
        </w:rPr>
        <w:t>efectivo cumplimiento del objeto de la Comisión</w:t>
      </w:r>
      <w:r w:rsidR="00502D78">
        <w:rPr>
          <w:rFonts w:ascii="Verdana" w:eastAsia="Verdana" w:hAnsi="Verdana" w:cs="Verdana"/>
          <w:color w:val="000000"/>
          <w:sz w:val="20"/>
          <w:szCs w:val="20"/>
        </w:rPr>
        <w:t>,</w:t>
      </w:r>
    </w:p>
    <w:p w14:paraId="000003E2" w14:textId="5CE24168" w:rsidR="00AD400F" w:rsidRDefault="00000000">
      <w:pPr>
        <w:numPr>
          <w:ilvl w:val="0"/>
          <w:numId w:val="9"/>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Coordinar con las distintas dependencias del Organismo Ejecutivo la formulación y creación de políticas gubernamentales para el cumplimiento del objeto de la Comisión</w:t>
      </w:r>
      <w:r w:rsidR="00502D78">
        <w:rPr>
          <w:rFonts w:ascii="Verdana" w:eastAsia="Verdana" w:hAnsi="Verdana" w:cs="Verdana"/>
          <w:color w:val="000000"/>
          <w:sz w:val="20"/>
          <w:szCs w:val="20"/>
        </w:rPr>
        <w:t>,</w:t>
      </w:r>
    </w:p>
    <w:p w14:paraId="000003E3" w14:textId="73A9E498" w:rsidR="00AD400F" w:rsidRDefault="00000000">
      <w:pPr>
        <w:numPr>
          <w:ilvl w:val="0"/>
          <w:numId w:val="9"/>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 xml:space="preserve">Presentar un informe </w:t>
      </w:r>
      <w:r w:rsidR="00502D78">
        <w:rPr>
          <w:rFonts w:ascii="Verdana" w:eastAsia="Verdana" w:hAnsi="Verdana" w:cs="Verdana"/>
          <w:color w:val="000000"/>
          <w:sz w:val="20"/>
          <w:szCs w:val="20"/>
        </w:rPr>
        <w:t xml:space="preserve">de labores trimestral a </w:t>
      </w:r>
      <w:r>
        <w:rPr>
          <w:rFonts w:ascii="Verdana" w:eastAsia="Verdana" w:hAnsi="Verdana" w:cs="Verdana"/>
          <w:color w:val="000000"/>
          <w:sz w:val="20"/>
          <w:szCs w:val="20"/>
        </w:rPr>
        <w:t xml:space="preserve">la Comisión </w:t>
      </w:r>
      <w:r w:rsidR="00502D78">
        <w:rPr>
          <w:rFonts w:ascii="Verdana" w:eastAsia="Verdana" w:hAnsi="Verdana" w:cs="Verdana"/>
          <w:color w:val="000000"/>
          <w:sz w:val="20"/>
          <w:szCs w:val="20"/>
        </w:rPr>
        <w:t>y anual al Presidente de la República,</w:t>
      </w:r>
    </w:p>
    <w:p w14:paraId="2C2B02BB" w14:textId="2079F1F8" w:rsidR="00815B6C" w:rsidRDefault="00815B6C">
      <w:pPr>
        <w:numPr>
          <w:ilvl w:val="0"/>
          <w:numId w:val="9"/>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 xml:space="preserve">Acompañar a funcionarios del Organismo Ejecutivo, cuando se le requiera por estos la </w:t>
      </w:r>
      <w:r w:rsidR="000442AC">
        <w:rPr>
          <w:rFonts w:ascii="Verdana" w:eastAsia="Verdana" w:hAnsi="Verdana" w:cs="Verdana"/>
          <w:color w:val="000000"/>
          <w:sz w:val="20"/>
          <w:szCs w:val="20"/>
        </w:rPr>
        <w:t>a</w:t>
      </w:r>
      <w:r>
        <w:rPr>
          <w:rFonts w:ascii="Verdana" w:eastAsia="Verdana" w:hAnsi="Verdana" w:cs="Verdana"/>
          <w:color w:val="000000"/>
          <w:sz w:val="20"/>
          <w:szCs w:val="20"/>
        </w:rPr>
        <w:t xml:space="preserve">sesoría en materia de derechos humanos y promoción de la paz, en determinada actividad relacionada con sus atribuciones, </w:t>
      </w:r>
    </w:p>
    <w:p w14:paraId="000003E4" w14:textId="29EC5F84" w:rsidR="00AD400F" w:rsidRDefault="00000000">
      <w:pPr>
        <w:numPr>
          <w:ilvl w:val="0"/>
          <w:numId w:val="9"/>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Realizar las gestiones administrativas y financieras necesarias para el desarrollo del objeto de</w:t>
      </w:r>
      <w:r w:rsidR="000442AC">
        <w:rPr>
          <w:rFonts w:ascii="Verdana" w:eastAsia="Verdana" w:hAnsi="Verdana" w:cs="Verdana"/>
          <w:color w:val="000000"/>
          <w:sz w:val="20"/>
          <w:szCs w:val="20"/>
        </w:rPr>
        <w:t xml:space="preserve"> la Comisión y de</w:t>
      </w:r>
      <w:r>
        <w:rPr>
          <w:rFonts w:ascii="Verdana" w:eastAsia="Verdana" w:hAnsi="Verdana" w:cs="Verdana"/>
          <w:color w:val="000000"/>
          <w:sz w:val="20"/>
          <w:szCs w:val="20"/>
        </w:rPr>
        <w:t xml:space="preserve"> este Acuerdo, </w:t>
      </w:r>
      <w:r w:rsidR="000442AC">
        <w:rPr>
          <w:rFonts w:ascii="Verdana" w:eastAsia="Verdana" w:hAnsi="Verdana" w:cs="Verdana"/>
          <w:color w:val="000000"/>
          <w:sz w:val="20"/>
          <w:szCs w:val="20"/>
        </w:rPr>
        <w:t xml:space="preserve">de las reparaciones, resarcimientos y toda acción que consolide la paz y los derechos humanos, </w:t>
      </w:r>
      <w:r>
        <w:rPr>
          <w:rFonts w:ascii="Verdana" w:eastAsia="Verdana" w:hAnsi="Verdana" w:cs="Verdana"/>
          <w:color w:val="000000"/>
          <w:sz w:val="20"/>
          <w:szCs w:val="20"/>
        </w:rPr>
        <w:t xml:space="preserve">pudiendo nombrar y dirigir al personal </w:t>
      </w:r>
      <w:r w:rsidR="000442AC">
        <w:rPr>
          <w:rFonts w:ascii="Verdana" w:eastAsia="Verdana" w:hAnsi="Verdana" w:cs="Verdana"/>
          <w:color w:val="000000"/>
          <w:sz w:val="20"/>
          <w:szCs w:val="20"/>
        </w:rPr>
        <w:t>correspondiente para el</w:t>
      </w:r>
      <w:r>
        <w:rPr>
          <w:rFonts w:ascii="Verdana" w:eastAsia="Verdana" w:hAnsi="Verdana" w:cs="Verdana"/>
          <w:color w:val="000000"/>
          <w:sz w:val="20"/>
          <w:szCs w:val="20"/>
        </w:rPr>
        <w:t xml:space="preserve"> efectivo funcionamiento</w:t>
      </w:r>
      <w:r w:rsidR="000442AC">
        <w:rPr>
          <w:rFonts w:ascii="Verdana" w:eastAsia="Verdana" w:hAnsi="Verdana" w:cs="Verdana"/>
          <w:color w:val="000000"/>
          <w:sz w:val="20"/>
          <w:szCs w:val="20"/>
        </w:rPr>
        <w:t xml:space="preserve"> de la Comisión</w:t>
      </w:r>
      <w:r>
        <w:rPr>
          <w:rFonts w:ascii="Verdana" w:eastAsia="Verdana" w:hAnsi="Verdana" w:cs="Verdana"/>
          <w:color w:val="000000"/>
          <w:sz w:val="20"/>
          <w:szCs w:val="20"/>
        </w:rPr>
        <w:t>, creando por medio de acuerdo interno las disposiciones administrativas y de personal</w:t>
      </w:r>
      <w:r w:rsidR="000442AC">
        <w:rPr>
          <w:rFonts w:ascii="Verdana" w:eastAsia="Verdana" w:hAnsi="Verdana" w:cs="Verdana"/>
          <w:color w:val="000000"/>
          <w:sz w:val="20"/>
          <w:szCs w:val="20"/>
        </w:rPr>
        <w:t xml:space="preserve"> idóneas, e,</w:t>
      </w:r>
    </w:p>
    <w:p w14:paraId="000003E7" w14:textId="0064E14C" w:rsidR="00AD400F" w:rsidRDefault="00000000" w:rsidP="000442AC">
      <w:pPr>
        <w:numPr>
          <w:ilvl w:val="0"/>
          <w:numId w:val="9"/>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Todas aquellas inherentes a su cargo y que sean asignadas por</w:t>
      </w:r>
      <w:r w:rsidR="000442AC">
        <w:rPr>
          <w:rFonts w:ascii="Verdana" w:eastAsia="Verdana" w:hAnsi="Verdana" w:cs="Verdana"/>
          <w:color w:val="000000"/>
          <w:sz w:val="20"/>
          <w:szCs w:val="20"/>
        </w:rPr>
        <w:t xml:space="preserve"> el Presidente de la República”</w:t>
      </w:r>
      <w:r w:rsidR="00731D14">
        <w:rPr>
          <w:rFonts w:ascii="Verdana" w:eastAsia="Verdana" w:hAnsi="Verdana" w:cs="Verdana"/>
          <w:color w:val="000000"/>
          <w:sz w:val="20"/>
          <w:szCs w:val="20"/>
        </w:rPr>
        <w:t>.</w:t>
      </w:r>
    </w:p>
    <w:p w14:paraId="2CC8D5F9" w14:textId="77777777" w:rsidR="00731D14" w:rsidRDefault="00731D14" w:rsidP="00731D14">
      <w:pPr>
        <w:pBdr>
          <w:top w:val="nil"/>
          <w:left w:val="nil"/>
          <w:bottom w:val="nil"/>
          <w:right w:val="nil"/>
          <w:between w:val="nil"/>
        </w:pBdr>
        <w:spacing w:after="0" w:line="240" w:lineRule="auto"/>
        <w:ind w:left="709"/>
        <w:jc w:val="both"/>
        <w:rPr>
          <w:rFonts w:ascii="Verdana" w:eastAsia="Verdana" w:hAnsi="Verdana" w:cs="Verdana"/>
          <w:color w:val="000000"/>
          <w:sz w:val="20"/>
          <w:szCs w:val="20"/>
        </w:rPr>
      </w:pPr>
    </w:p>
    <w:p w14:paraId="44C61F56" w14:textId="77777777" w:rsidR="00590907" w:rsidRDefault="00590907" w:rsidP="00731D14">
      <w:pPr>
        <w:pBdr>
          <w:top w:val="nil"/>
          <w:left w:val="nil"/>
          <w:bottom w:val="nil"/>
          <w:right w:val="nil"/>
          <w:between w:val="nil"/>
        </w:pBdr>
        <w:spacing w:after="0" w:line="240" w:lineRule="auto"/>
        <w:ind w:left="709"/>
        <w:jc w:val="both"/>
        <w:rPr>
          <w:rFonts w:ascii="Verdana" w:eastAsia="Verdana" w:hAnsi="Verdana" w:cs="Verdana"/>
          <w:color w:val="000000"/>
          <w:sz w:val="20"/>
          <w:szCs w:val="20"/>
        </w:rPr>
      </w:pPr>
    </w:p>
    <w:p w14:paraId="2BE5EBEC" w14:textId="77777777" w:rsidR="00590907" w:rsidRDefault="00590907" w:rsidP="00731D14">
      <w:pPr>
        <w:pBdr>
          <w:top w:val="nil"/>
          <w:left w:val="nil"/>
          <w:bottom w:val="nil"/>
          <w:right w:val="nil"/>
          <w:between w:val="nil"/>
        </w:pBdr>
        <w:spacing w:after="0" w:line="240" w:lineRule="auto"/>
        <w:ind w:left="709"/>
        <w:jc w:val="both"/>
        <w:rPr>
          <w:rFonts w:ascii="Verdana" w:eastAsia="Verdana" w:hAnsi="Verdana" w:cs="Verdana"/>
          <w:color w:val="000000"/>
          <w:sz w:val="20"/>
          <w:szCs w:val="20"/>
        </w:rPr>
      </w:pPr>
    </w:p>
    <w:p w14:paraId="699A149E" w14:textId="77777777" w:rsidR="00590907" w:rsidRDefault="00590907" w:rsidP="00731D14">
      <w:pPr>
        <w:pBdr>
          <w:top w:val="nil"/>
          <w:left w:val="nil"/>
          <w:bottom w:val="nil"/>
          <w:right w:val="nil"/>
          <w:between w:val="nil"/>
        </w:pBdr>
        <w:spacing w:after="0" w:line="240" w:lineRule="auto"/>
        <w:ind w:left="709"/>
        <w:jc w:val="both"/>
        <w:rPr>
          <w:rFonts w:ascii="Verdana" w:eastAsia="Verdana" w:hAnsi="Verdana" w:cs="Verdana"/>
          <w:color w:val="000000"/>
          <w:sz w:val="20"/>
          <w:szCs w:val="20"/>
        </w:rPr>
      </w:pPr>
    </w:p>
    <w:p w14:paraId="64F87AAF" w14:textId="77777777" w:rsidR="00590907" w:rsidRDefault="00590907" w:rsidP="00731D14">
      <w:pPr>
        <w:pBdr>
          <w:top w:val="nil"/>
          <w:left w:val="nil"/>
          <w:bottom w:val="nil"/>
          <w:right w:val="nil"/>
          <w:between w:val="nil"/>
        </w:pBdr>
        <w:spacing w:after="0" w:line="240" w:lineRule="auto"/>
        <w:ind w:left="709"/>
        <w:jc w:val="both"/>
        <w:rPr>
          <w:rFonts w:ascii="Verdana" w:eastAsia="Verdana" w:hAnsi="Verdana" w:cs="Verdana"/>
          <w:color w:val="000000"/>
          <w:sz w:val="20"/>
          <w:szCs w:val="20"/>
        </w:rPr>
      </w:pPr>
    </w:p>
    <w:p w14:paraId="33E13017" w14:textId="77777777" w:rsidR="00590907" w:rsidRDefault="00590907" w:rsidP="00731D14">
      <w:pPr>
        <w:pBdr>
          <w:top w:val="nil"/>
          <w:left w:val="nil"/>
          <w:bottom w:val="nil"/>
          <w:right w:val="nil"/>
          <w:between w:val="nil"/>
        </w:pBdr>
        <w:spacing w:after="0" w:line="240" w:lineRule="auto"/>
        <w:ind w:left="709"/>
        <w:jc w:val="both"/>
        <w:rPr>
          <w:rFonts w:ascii="Verdana" w:eastAsia="Verdana" w:hAnsi="Verdana" w:cs="Verdana"/>
          <w:color w:val="000000"/>
          <w:sz w:val="20"/>
          <w:szCs w:val="20"/>
        </w:rPr>
      </w:pPr>
    </w:p>
    <w:p w14:paraId="31581831" w14:textId="77777777" w:rsidR="00590907" w:rsidRPr="000442AC" w:rsidRDefault="00590907" w:rsidP="00731D14">
      <w:pPr>
        <w:pBdr>
          <w:top w:val="nil"/>
          <w:left w:val="nil"/>
          <w:bottom w:val="nil"/>
          <w:right w:val="nil"/>
          <w:between w:val="nil"/>
        </w:pBdr>
        <w:spacing w:after="0" w:line="240" w:lineRule="auto"/>
        <w:ind w:left="709"/>
        <w:jc w:val="both"/>
        <w:rPr>
          <w:rFonts w:ascii="Verdana" w:eastAsia="Verdana" w:hAnsi="Verdana" w:cs="Verdana"/>
          <w:color w:val="000000"/>
          <w:sz w:val="20"/>
          <w:szCs w:val="20"/>
        </w:rPr>
      </w:pPr>
    </w:p>
    <w:p w14:paraId="000003EE" w14:textId="77777777" w:rsidR="00AD400F" w:rsidRDefault="00000000">
      <w:pPr>
        <w:pStyle w:val="Ttulo1"/>
        <w:numPr>
          <w:ilvl w:val="0"/>
          <w:numId w:val="10"/>
        </w:numPr>
      </w:pPr>
      <w:bookmarkStart w:id="13" w:name="_Toc161060054"/>
      <w:r>
        <w:lastRenderedPageBreak/>
        <w:t>OBJETIVOS</w:t>
      </w:r>
      <w:bookmarkEnd w:id="13"/>
    </w:p>
    <w:p w14:paraId="000003EF" w14:textId="77777777" w:rsidR="00AD400F" w:rsidRDefault="00AD400F">
      <w:pPr>
        <w:spacing w:after="0"/>
        <w:rPr>
          <w:rFonts w:ascii="Verdana" w:eastAsia="Verdana" w:hAnsi="Verdana" w:cs="Verdana"/>
          <w:b/>
          <w:sz w:val="20"/>
          <w:szCs w:val="20"/>
        </w:rPr>
      </w:pPr>
    </w:p>
    <w:p w14:paraId="000003F0" w14:textId="77777777" w:rsidR="00AD400F" w:rsidRDefault="00000000">
      <w:pPr>
        <w:spacing w:after="0"/>
        <w:rPr>
          <w:rFonts w:ascii="Verdana" w:eastAsia="Verdana" w:hAnsi="Verdana" w:cs="Verdana"/>
          <w:b/>
          <w:sz w:val="20"/>
          <w:szCs w:val="20"/>
        </w:rPr>
      </w:pPr>
      <w:r>
        <w:rPr>
          <w:rFonts w:ascii="Verdana" w:eastAsia="Verdana" w:hAnsi="Verdana" w:cs="Verdana"/>
          <w:b/>
          <w:sz w:val="20"/>
          <w:szCs w:val="20"/>
        </w:rPr>
        <w:t>9.1 Objetivo General</w:t>
      </w:r>
    </w:p>
    <w:p w14:paraId="000003F1" w14:textId="77777777" w:rsidR="00AD400F" w:rsidRDefault="00AD400F">
      <w:pPr>
        <w:pBdr>
          <w:top w:val="nil"/>
          <w:left w:val="nil"/>
          <w:bottom w:val="nil"/>
          <w:right w:val="nil"/>
          <w:between w:val="nil"/>
        </w:pBdr>
        <w:spacing w:after="0"/>
        <w:ind w:right="332"/>
        <w:jc w:val="both"/>
        <w:rPr>
          <w:rFonts w:ascii="Verdana" w:eastAsia="Verdana" w:hAnsi="Verdana" w:cs="Verdana"/>
          <w:b/>
          <w:sz w:val="20"/>
          <w:szCs w:val="20"/>
        </w:rPr>
      </w:pPr>
    </w:p>
    <w:p w14:paraId="000003F2" w14:textId="77777777" w:rsidR="00AD400F" w:rsidRDefault="00000000">
      <w:pPr>
        <w:pBdr>
          <w:top w:val="nil"/>
          <w:left w:val="nil"/>
          <w:bottom w:val="nil"/>
          <w:right w:val="nil"/>
          <w:between w:val="nil"/>
        </w:pBdr>
        <w:spacing w:after="0"/>
        <w:ind w:right="332"/>
        <w:jc w:val="both"/>
        <w:rPr>
          <w:rFonts w:ascii="Verdana" w:eastAsia="Verdana" w:hAnsi="Verdana" w:cs="Verdana"/>
          <w:color w:val="000000"/>
          <w:sz w:val="20"/>
          <w:szCs w:val="20"/>
        </w:rPr>
      </w:pPr>
      <w:r>
        <w:rPr>
          <w:rFonts w:ascii="Verdana" w:eastAsia="Verdana" w:hAnsi="Verdana" w:cs="Verdana"/>
          <w:color w:val="000000"/>
          <w:sz w:val="20"/>
          <w:szCs w:val="20"/>
        </w:rPr>
        <w:t>Presentar en forma ordenada y sistemática las normas y los procedimientos llevados a cabo referentes a la documentación y archivo de las dependencias que conforman la COPADEH, con la finalidad de formalizar y agilizar los trámites recurrentes que se realizan, así como también ofrecer a la misma un instrumento que indique la forma de hacer las actividades y facilite la verificación de los pasos correctos a seguir para el cumplimiento de las funciones, de igual forma se quiere garantizar la continuidad de los procedimientos.</w:t>
      </w:r>
    </w:p>
    <w:p w14:paraId="19A00E97" w14:textId="77777777" w:rsidR="00590907" w:rsidRDefault="00590907">
      <w:pPr>
        <w:pBdr>
          <w:top w:val="nil"/>
          <w:left w:val="nil"/>
          <w:bottom w:val="nil"/>
          <w:right w:val="nil"/>
          <w:between w:val="nil"/>
        </w:pBdr>
        <w:spacing w:after="0"/>
        <w:ind w:right="332"/>
        <w:jc w:val="both"/>
        <w:rPr>
          <w:rFonts w:ascii="Verdana" w:eastAsia="Verdana" w:hAnsi="Verdana" w:cs="Verdana"/>
          <w:color w:val="000000"/>
          <w:sz w:val="20"/>
          <w:szCs w:val="20"/>
        </w:rPr>
      </w:pPr>
    </w:p>
    <w:p w14:paraId="000003F4" w14:textId="77777777" w:rsidR="00AD400F" w:rsidRDefault="00000000">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9.2 Objetivos Específicos</w:t>
      </w:r>
    </w:p>
    <w:p w14:paraId="000003F5" w14:textId="77777777" w:rsidR="00AD400F" w:rsidRDefault="00AD400F">
      <w:pPr>
        <w:spacing w:after="0"/>
        <w:jc w:val="both"/>
        <w:rPr>
          <w:rFonts w:ascii="Verdana" w:eastAsia="Verdana" w:hAnsi="Verdana" w:cs="Verdana"/>
          <w:b/>
          <w:sz w:val="14"/>
          <w:szCs w:val="14"/>
        </w:rPr>
      </w:pPr>
    </w:p>
    <w:p w14:paraId="000003F6" w14:textId="77777777" w:rsidR="00AD400F" w:rsidRDefault="00000000" w:rsidP="000442AC">
      <w:pPr>
        <w:numPr>
          <w:ilvl w:val="0"/>
          <w:numId w:val="20"/>
        </w:numPr>
        <w:pBdr>
          <w:top w:val="nil"/>
          <w:left w:val="nil"/>
          <w:bottom w:val="nil"/>
          <w:right w:val="nil"/>
          <w:between w:val="nil"/>
        </w:pBdr>
        <w:tabs>
          <w:tab w:val="left" w:pos="709"/>
        </w:tabs>
        <w:spacing w:after="0" w:line="240" w:lineRule="auto"/>
        <w:ind w:left="709" w:right="333" w:hanging="283"/>
        <w:jc w:val="both"/>
        <w:rPr>
          <w:rFonts w:ascii="Verdana" w:eastAsia="Verdana" w:hAnsi="Verdana" w:cs="Verdana"/>
          <w:color w:val="000000"/>
          <w:sz w:val="20"/>
          <w:szCs w:val="20"/>
        </w:rPr>
      </w:pPr>
      <w:r>
        <w:rPr>
          <w:rFonts w:ascii="Verdana" w:eastAsia="Verdana" w:hAnsi="Verdana" w:cs="Verdana"/>
          <w:color w:val="000000"/>
          <w:sz w:val="20"/>
          <w:szCs w:val="20"/>
        </w:rPr>
        <w:t xml:space="preserve">Fijar las políticas que permitan normalizar y racionalizar la producción y el manejo de los documentos logrando regularizar el flujo de </w:t>
      </w:r>
      <w:proofErr w:type="gramStart"/>
      <w:r>
        <w:rPr>
          <w:rFonts w:ascii="Verdana" w:eastAsia="Verdana" w:hAnsi="Verdana" w:cs="Verdana"/>
          <w:color w:val="000000"/>
          <w:sz w:val="20"/>
          <w:szCs w:val="20"/>
        </w:rPr>
        <w:t>los mismos</w:t>
      </w:r>
      <w:proofErr w:type="gramEnd"/>
      <w:r>
        <w:rPr>
          <w:rFonts w:ascii="Verdana" w:eastAsia="Verdana" w:hAnsi="Verdana" w:cs="Verdana"/>
          <w:color w:val="000000"/>
          <w:sz w:val="20"/>
          <w:szCs w:val="20"/>
        </w:rPr>
        <w:t>.</w:t>
      </w:r>
    </w:p>
    <w:p w14:paraId="000003F7" w14:textId="77777777" w:rsidR="00AD400F" w:rsidRDefault="00AD400F" w:rsidP="000442AC">
      <w:pPr>
        <w:pBdr>
          <w:top w:val="nil"/>
          <w:left w:val="nil"/>
          <w:bottom w:val="nil"/>
          <w:right w:val="nil"/>
          <w:between w:val="nil"/>
        </w:pBdr>
        <w:tabs>
          <w:tab w:val="left" w:pos="709"/>
        </w:tabs>
        <w:spacing w:after="0" w:line="240" w:lineRule="auto"/>
        <w:ind w:left="709" w:right="333" w:hanging="283"/>
        <w:jc w:val="both"/>
        <w:rPr>
          <w:rFonts w:ascii="Verdana" w:eastAsia="Verdana" w:hAnsi="Verdana" w:cs="Verdana"/>
          <w:color w:val="000000"/>
          <w:sz w:val="10"/>
          <w:szCs w:val="10"/>
        </w:rPr>
      </w:pPr>
    </w:p>
    <w:p w14:paraId="000003F8" w14:textId="77777777" w:rsidR="00AD400F" w:rsidRDefault="00000000" w:rsidP="000442AC">
      <w:pPr>
        <w:numPr>
          <w:ilvl w:val="0"/>
          <w:numId w:val="20"/>
        </w:numPr>
        <w:pBdr>
          <w:top w:val="nil"/>
          <w:left w:val="nil"/>
          <w:bottom w:val="nil"/>
          <w:right w:val="nil"/>
          <w:between w:val="nil"/>
        </w:pBdr>
        <w:tabs>
          <w:tab w:val="left" w:pos="709"/>
        </w:tabs>
        <w:spacing w:after="0" w:line="240" w:lineRule="auto"/>
        <w:ind w:left="709" w:right="333" w:hanging="283"/>
        <w:jc w:val="both"/>
        <w:rPr>
          <w:rFonts w:ascii="Verdana" w:eastAsia="Verdana" w:hAnsi="Verdana" w:cs="Verdana"/>
          <w:color w:val="000000"/>
          <w:sz w:val="20"/>
          <w:szCs w:val="20"/>
        </w:rPr>
      </w:pPr>
      <w:r>
        <w:rPr>
          <w:rFonts w:ascii="Verdana" w:eastAsia="Verdana" w:hAnsi="Verdana" w:cs="Verdana"/>
          <w:color w:val="000000"/>
          <w:sz w:val="20"/>
          <w:szCs w:val="20"/>
        </w:rPr>
        <w:t>Establecer los procedimientos administrativos y técnicos que garanticen la conservación y uso del patrimonio documental de la COPADEH.</w:t>
      </w:r>
    </w:p>
    <w:p w14:paraId="000003F9" w14:textId="77777777" w:rsidR="00AD400F" w:rsidRDefault="00AD400F" w:rsidP="000442AC">
      <w:pPr>
        <w:pBdr>
          <w:top w:val="nil"/>
          <w:left w:val="nil"/>
          <w:bottom w:val="nil"/>
          <w:right w:val="nil"/>
          <w:between w:val="nil"/>
        </w:pBdr>
        <w:tabs>
          <w:tab w:val="left" w:pos="709"/>
        </w:tabs>
        <w:spacing w:after="0" w:line="240" w:lineRule="auto"/>
        <w:ind w:left="709" w:right="333" w:hanging="283"/>
        <w:jc w:val="both"/>
        <w:rPr>
          <w:rFonts w:ascii="Verdana" w:eastAsia="Verdana" w:hAnsi="Verdana" w:cs="Verdana"/>
          <w:color w:val="000000"/>
          <w:sz w:val="10"/>
          <w:szCs w:val="10"/>
        </w:rPr>
      </w:pPr>
    </w:p>
    <w:p w14:paraId="000003FA" w14:textId="77777777" w:rsidR="00AD400F" w:rsidRDefault="00000000" w:rsidP="000442AC">
      <w:pPr>
        <w:numPr>
          <w:ilvl w:val="0"/>
          <w:numId w:val="20"/>
        </w:numPr>
        <w:pBdr>
          <w:top w:val="nil"/>
          <w:left w:val="nil"/>
          <w:bottom w:val="nil"/>
          <w:right w:val="nil"/>
          <w:between w:val="nil"/>
        </w:pBdr>
        <w:tabs>
          <w:tab w:val="left" w:pos="709"/>
        </w:tabs>
        <w:spacing w:after="0" w:line="240" w:lineRule="auto"/>
        <w:ind w:left="709" w:right="333" w:hanging="283"/>
        <w:jc w:val="both"/>
        <w:rPr>
          <w:rFonts w:ascii="Verdana" w:eastAsia="Verdana" w:hAnsi="Verdana" w:cs="Verdana"/>
          <w:color w:val="000000"/>
          <w:sz w:val="20"/>
          <w:szCs w:val="20"/>
        </w:rPr>
      </w:pPr>
      <w:r>
        <w:rPr>
          <w:rFonts w:ascii="Verdana" w:eastAsia="Verdana" w:hAnsi="Verdana" w:cs="Verdana"/>
          <w:color w:val="000000"/>
          <w:sz w:val="20"/>
          <w:szCs w:val="20"/>
        </w:rPr>
        <w:t>Suministrar las pautas necesarias para una adecuada gestión de la documentación producida y recibida por la COPADEH en el desarrollo de sus funciones.</w:t>
      </w:r>
    </w:p>
    <w:p w14:paraId="000003FB" w14:textId="77777777" w:rsidR="00AD400F" w:rsidRDefault="00AD400F" w:rsidP="000442AC">
      <w:pPr>
        <w:pBdr>
          <w:top w:val="nil"/>
          <w:left w:val="nil"/>
          <w:bottom w:val="nil"/>
          <w:right w:val="nil"/>
          <w:between w:val="nil"/>
        </w:pBdr>
        <w:tabs>
          <w:tab w:val="left" w:pos="709"/>
        </w:tabs>
        <w:spacing w:after="0" w:line="240" w:lineRule="auto"/>
        <w:ind w:left="709" w:right="333" w:hanging="283"/>
        <w:jc w:val="both"/>
        <w:rPr>
          <w:rFonts w:ascii="Verdana" w:eastAsia="Verdana" w:hAnsi="Verdana" w:cs="Verdana"/>
          <w:color w:val="000000"/>
          <w:sz w:val="10"/>
          <w:szCs w:val="10"/>
        </w:rPr>
      </w:pPr>
    </w:p>
    <w:p w14:paraId="000003FC" w14:textId="77777777" w:rsidR="00AD400F" w:rsidRDefault="00000000" w:rsidP="000442AC">
      <w:pPr>
        <w:numPr>
          <w:ilvl w:val="0"/>
          <w:numId w:val="20"/>
        </w:numPr>
        <w:pBdr>
          <w:top w:val="nil"/>
          <w:left w:val="nil"/>
          <w:bottom w:val="nil"/>
          <w:right w:val="nil"/>
          <w:between w:val="nil"/>
        </w:pBdr>
        <w:tabs>
          <w:tab w:val="left" w:pos="709"/>
        </w:tabs>
        <w:spacing w:after="0" w:line="240" w:lineRule="auto"/>
        <w:ind w:left="709" w:right="333" w:hanging="283"/>
        <w:jc w:val="both"/>
        <w:rPr>
          <w:rFonts w:ascii="Verdana" w:eastAsia="Verdana" w:hAnsi="Verdana" w:cs="Verdana"/>
          <w:color w:val="000000"/>
          <w:sz w:val="20"/>
          <w:szCs w:val="20"/>
        </w:rPr>
      </w:pPr>
      <w:sdt>
        <w:sdtPr>
          <w:tag w:val="goog_rdk_47"/>
          <w:id w:val="268279746"/>
        </w:sdtPr>
        <w:sdtContent/>
      </w:sdt>
      <w:r>
        <w:rPr>
          <w:rFonts w:ascii="Verdana" w:eastAsia="Verdana" w:hAnsi="Verdana" w:cs="Verdana"/>
          <w:color w:val="000000"/>
          <w:sz w:val="20"/>
          <w:szCs w:val="20"/>
        </w:rPr>
        <w:t>Sensibilizar a los funcionarios de la COPADEH sobre la importancia del acervo documental, y crear el sentido de responsabilidad en el manejo de los documentos que pueden ser considerados con calidad y contenido archivístico.</w:t>
      </w:r>
    </w:p>
    <w:p w14:paraId="000003FD" w14:textId="77777777" w:rsidR="00AD400F" w:rsidRDefault="00AD400F" w:rsidP="000442AC">
      <w:pPr>
        <w:pBdr>
          <w:top w:val="nil"/>
          <w:left w:val="nil"/>
          <w:bottom w:val="nil"/>
          <w:right w:val="nil"/>
          <w:between w:val="nil"/>
        </w:pBdr>
        <w:tabs>
          <w:tab w:val="left" w:pos="709"/>
        </w:tabs>
        <w:spacing w:after="0"/>
        <w:ind w:left="709" w:right="333" w:hanging="283"/>
        <w:jc w:val="both"/>
        <w:rPr>
          <w:rFonts w:ascii="Verdana" w:eastAsia="Verdana" w:hAnsi="Verdana" w:cs="Verdana"/>
          <w:color w:val="000000"/>
          <w:sz w:val="10"/>
          <w:szCs w:val="10"/>
        </w:rPr>
      </w:pPr>
    </w:p>
    <w:p w14:paraId="000003FE" w14:textId="77777777" w:rsidR="00AD400F" w:rsidRDefault="00000000" w:rsidP="000442AC">
      <w:pPr>
        <w:numPr>
          <w:ilvl w:val="0"/>
          <w:numId w:val="20"/>
        </w:numPr>
        <w:pBdr>
          <w:top w:val="nil"/>
          <w:left w:val="nil"/>
          <w:bottom w:val="nil"/>
          <w:right w:val="nil"/>
          <w:between w:val="nil"/>
        </w:pBdr>
        <w:tabs>
          <w:tab w:val="left" w:pos="709"/>
        </w:tabs>
        <w:spacing w:after="0"/>
        <w:ind w:left="709" w:right="333" w:hanging="283"/>
        <w:jc w:val="both"/>
        <w:rPr>
          <w:rFonts w:ascii="Verdana" w:eastAsia="Verdana" w:hAnsi="Verdana" w:cs="Verdana"/>
          <w:color w:val="000000"/>
          <w:sz w:val="20"/>
          <w:szCs w:val="20"/>
        </w:rPr>
      </w:pPr>
      <w:r>
        <w:rPr>
          <w:rFonts w:ascii="Verdana" w:eastAsia="Verdana" w:hAnsi="Verdana" w:cs="Verdana"/>
          <w:color w:val="000000"/>
          <w:sz w:val="20"/>
          <w:szCs w:val="20"/>
        </w:rPr>
        <w:t>Formalizar los pasos, secuencias, distribución de actividades y la forma de llevarlas a cabo.</w:t>
      </w:r>
    </w:p>
    <w:p w14:paraId="000003FF" w14:textId="77777777" w:rsidR="00AD400F" w:rsidRDefault="00AD400F" w:rsidP="000442AC">
      <w:pPr>
        <w:pBdr>
          <w:top w:val="nil"/>
          <w:left w:val="nil"/>
          <w:bottom w:val="nil"/>
          <w:right w:val="nil"/>
          <w:between w:val="nil"/>
        </w:pBdr>
        <w:tabs>
          <w:tab w:val="left" w:pos="709"/>
        </w:tabs>
        <w:spacing w:after="0"/>
        <w:ind w:left="709" w:right="333" w:hanging="283"/>
        <w:jc w:val="both"/>
        <w:rPr>
          <w:rFonts w:ascii="Verdana" w:eastAsia="Verdana" w:hAnsi="Verdana" w:cs="Verdana"/>
          <w:color w:val="000000"/>
          <w:sz w:val="10"/>
          <w:szCs w:val="10"/>
        </w:rPr>
      </w:pPr>
    </w:p>
    <w:p w14:paraId="00000400" w14:textId="77777777" w:rsidR="00AD400F" w:rsidRDefault="00000000" w:rsidP="000442AC">
      <w:pPr>
        <w:numPr>
          <w:ilvl w:val="0"/>
          <w:numId w:val="20"/>
        </w:numPr>
        <w:pBdr>
          <w:top w:val="nil"/>
          <w:left w:val="nil"/>
          <w:bottom w:val="nil"/>
          <w:right w:val="nil"/>
          <w:between w:val="nil"/>
        </w:pBdr>
        <w:tabs>
          <w:tab w:val="left" w:pos="709"/>
          <w:tab w:val="left" w:pos="1134"/>
        </w:tabs>
        <w:spacing w:after="0"/>
        <w:ind w:left="709" w:right="333" w:hanging="283"/>
        <w:jc w:val="both"/>
        <w:rPr>
          <w:rFonts w:ascii="Verdana" w:eastAsia="Verdana" w:hAnsi="Verdana" w:cs="Verdana"/>
          <w:color w:val="000000"/>
          <w:sz w:val="20"/>
          <w:szCs w:val="20"/>
        </w:rPr>
      </w:pPr>
      <w:r>
        <w:rPr>
          <w:rFonts w:ascii="Verdana" w:eastAsia="Verdana" w:hAnsi="Verdana" w:cs="Verdana"/>
          <w:color w:val="000000"/>
          <w:sz w:val="20"/>
          <w:szCs w:val="20"/>
        </w:rPr>
        <w:t>Sistematizar la experiencia y conocimiento de los procesos.</w:t>
      </w:r>
    </w:p>
    <w:p w14:paraId="00000401" w14:textId="77777777" w:rsidR="00AD400F" w:rsidRDefault="00AD400F" w:rsidP="000442AC">
      <w:pPr>
        <w:pBdr>
          <w:top w:val="nil"/>
          <w:left w:val="nil"/>
          <w:bottom w:val="nil"/>
          <w:right w:val="nil"/>
          <w:between w:val="nil"/>
        </w:pBdr>
        <w:tabs>
          <w:tab w:val="left" w:pos="709"/>
        </w:tabs>
        <w:spacing w:after="0"/>
        <w:ind w:left="709" w:right="333" w:hanging="283"/>
        <w:rPr>
          <w:rFonts w:ascii="Verdana" w:eastAsia="Verdana" w:hAnsi="Verdana" w:cs="Verdana"/>
          <w:color w:val="000000"/>
          <w:sz w:val="10"/>
          <w:szCs w:val="10"/>
        </w:rPr>
      </w:pPr>
    </w:p>
    <w:p w14:paraId="00000402" w14:textId="77777777" w:rsidR="00AD400F" w:rsidRDefault="00000000" w:rsidP="000442AC">
      <w:pPr>
        <w:numPr>
          <w:ilvl w:val="0"/>
          <w:numId w:val="20"/>
        </w:numPr>
        <w:pBdr>
          <w:top w:val="nil"/>
          <w:left w:val="nil"/>
          <w:bottom w:val="nil"/>
          <w:right w:val="nil"/>
          <w:between w:val="nil"/>
        </w:pBdr>
        <w:tabs>
          <w:tab w:val="left" w:pos="709"/>
          <w:tab w:val="left" w:pos="1134"/>
        </w:tabs>
        <w:spacing w:after="0"/>
        <w:ind w:left="709" w:right="333" w:hanging="283"/>
        <w:jc w:val="both"/>
        <w:rPr>
          <w:rFonts w:ascii="Verdana" w:eastAsia="Verdana" w:hAnsi="Verdana" w:cs="Verdana"/>
          <w:color w:val="000000"/>
          <w:sz w:val="20"/>
          <w:szCs w:val="20"/>
        </w:rPr>
      </w:pPr>
      <w:r>
        <w:rPr>
          <w:rFonts w:ascii="Verdana" w:eastAsia="Verdana" w:hAnsi="Verdana" w:cs="Verdana"/>
          <w:color w:val="000000"/>
          <w:sz w:val="20"/>
          <w:szCs w:val="20"/>
        </w:rPr>
        <w:t>Servir de herramienta de consulta y capacitación al personal de la Direcciones, Departamentos, unidades y Sedes Regionales de la COPADEH.</w:t>
      </w:r>
    </w:p>
    <w:p w14:paraId="00000403" w14:textId="77777777" w:rsidR="00AD400F" w:rsidRDefault="00AD400F">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404" w14:textId="77777777" w:rsidR="00AD400F" w:rsidRDefault="00000000">
      <w:pPr>
        <w:pStyle w:val="Ttulo1"/>
        <w:numPr>
          <w:ilvl w:val="0"/>
          <w:numId w:val="10"/>
        </w:numPr>
        <w:spacing w:line="276" w:lineRule="auto"/>
      </w:pPr>
      <w:r>
        <w:t xml:space="preserve"> </w:t>
      </w:r>
      <w:bookmarkStart w:id="14" w:name="_Toc161060055"/>
      <w:r>
        <w:t>GENERALIDADES</w:t>
      </w:r>
      <w:bookmarkEnd w:id="14"/>
    </w:p>
    <w:p w14:paraId="00000405" w14:textId="77777777" w:rsidR="00AD400F" w:rsidRDefault="00AD400F">
      <w:pPr>
        <w:pBdr>
          <w:top w:val="nil"/>
          <w:left w:val="nil"/>
          <w:bottom w:val="nil"/>
          <w:right w:val="nil"/>
          <w:between w:val="nil"/>
        </w:pBdr>
        <w:spacing w:after="0"/>
        <w:rPr>
          <w:color w:val="000000"/>
          <w:sz w:val="16"/>
          <w:szCs w:val="16"/>
        </w:rPr>
      </w:pPr>
    </w:p>
    <w:p w14:paraId="00000406" w14:textId="77777777" w:rsidR="00AD400F" w:rsidRDefault="00000000">
      <w:pPr>
        <w:numPr>
          <w:ilvl w:val="0"/>
          <w:numId w:val="11"/>
        </w:numPr>
        <w:pBdr>
          <w:top w:val="nil"/>
          <w:left w:val="nil"/>
          <w:bottom w:val="nil"/>
          <w:right w:val="nil"/>
          <w:between w:val="nil"/>
        </w:pBdr>
        <w:spacing w:after="0"/>
        <w:ind w:left="709" w:right="335"/>
        <w:jc w:val="both"/>
        <w:rPr>
          <w:rFonts w:ascii="Verdana" w:eastAsia="Verdana" w:hAnsi="Verdana" w:cs="Verdana"/>
          <w:color w:val="000000"/>
          <w:sz w:val="20"/>
          <w:szCs w:val="20"/>
        </w:rPr>
      </w:pPr>
      <w:r>
        <w:rPr>
          <w:rFonts w:ascii="Verdana" w:eastAsia="Verdana" w:hAnsi="Verdana" w:cs="Verdana"/>
          <w:color w:val="000000"/>
          <w:sz w:val="20"/>
          <w:szCs w:val="20"/>
        </w:rPr>
        <w:t xml:space="preserve">Las disposiciones generales han de servir de guía inmediata y su cumplimiento se encaminará a todas las acciones en que sea posible su ejecución. También, es un modelo a futuro, considerando las disposiciones pueden ser cumplidas a corto, mediano y largo plazo, debido a que las condiciones necesarias para su implementación se visualizarán de acuerdo con su temporalidad. </w:t>
      </w:r>
    </w:p>
    <w:p w14:paraId="00000407" w14:textId="77777777" w:rsidR="00AD400F" w:rsidRDefault="00AD400F">
      <w:pPr>
        <w:pBdr>
          <w:top w:val="nil"/>
          <w:left w:val="nil"/>
          <w:bottom w:val="nil"/>
          <w:right w:val="nil"/>
          <w:between w:val="nil"/>
        </w:pBdr>
        <w:spacing w:after="0"/>
        <w:ind w:left="720" w:right="335"/>
        <w:jc w:val="both"/>
        <w:rPr>
          <w:rFonts w:ascii="Verdana" w:eastAsia="Verdana" w:hAnsi="Verdana" w:cs="Verdana"/>
          <w:color w:val="000000"/>
          <w:sz w:val="20"/>
          <w:szCs w:val="20"/>
        </w:rPr>
      </w:pPr>
    </w:p>
    <w:p w14:paraId="00000408" w14:textId="77777777" w:rsidR="00AD400F" w:rsidRDefault="00000000">
      <w:pPr>
        <w:numPr>
          <w:ilvl w:val="0"/>
          <w:numId w:val="11"/>
        </w:numPr>
        <w:pBdr>
          <w:top w:val="nil"/>
          <w:left w:val="nil"/>
          <w:bottom w:val="nil"/>
          <w:right w:val="nil"/>
          <w:between w:val="nil"/>
        </w:pBdr>
        <w:spacing w:after="0" w:line="256" w:lineRule="auto"/>
        <w:ind w:left="709"/>
        <w:jc w:val="both"/>
        <w:rPr>
          <w:rFonts w:ascii="Verdana" w:eastAsia="Verdana" w:hAnsi="Verdana" w:cs="Verdana"/>
          <w:color w:val="000000"/>
          <w:sz w:val="20"/>
          <w:szCs w:val="20"/>
        </w:rPr>
      </w:pPr>
      <w:bookmarkStart w:id="15" w:name="_heading=h.26in1rg" w:colFirst="0" w:colLast="0"/>
      <w:bookmarkEnd w:id="15"/>
      <w:r>
        <w:rPr>
          <w:rFonts w:ascii="Verdana" w:eastAsia="Verdana" w:hAnsi="Verdana" w:cs="Verdana"/>
          <w:color w:val="000000"/>
          <w:sz w:val="20"/>
          <w:szCs w:val="20"/>
        </w:rPr>
        <w:t xml:space="preserve">El presente manual promueve: </w:t>
      </w:r>
    </w:p>
    <w:p w14:paraId="00000409" w14:textId="77777777" w:rsidR="00AD400F" w:rsidRDefault="00AD400F">
      <w:pPr>
        <w:pBdr>
          <w:top w:val="nil"/>
          <w:left w:val="nil"/>
          <w:bottom w:val="nil"/>
          <w:right w:val="nil"/>
          <w:between w:val="nil"/>
        </w:pBdr>
        <w:spacing w:after="0" w:line="240" w:lineRule="auto"/>
        <w:ind w:left="708"/>
        <w:rPr>
          <w:rFonts w:ascii="Verdana" w:eastAsia="Verdana" w:hAnsi="Verdana" w:cs="Verdana"/>
          <w:color w:val="000000"/>
          <w:sz w:val="14"/>
          <w:szCs w:val="14"/>
        </w:rPr>
      </w:pPr>
    </w:p>
    <w:p w14:paraId="0000040A" w14:textId="77777777" w:rsidR="00AD400F" w:rsidRDefault="00000000">
      <w:pPr>
        <w:numPr>
          <w:ilvl w:val="1"/>
          <w:numId w:val="11"/>
        </w:numPr>
        <w:pBdr>
          <w:top w:val="nil"/>
          <w:left w:val="nil"/>
          <w:bottom w:val="nil"/>
          <w:right w:val="nil"/>
          <w:between w:val="nil"/>
        </w:pBdr>
        <w:spacing w:after="0" w:line="256" w:lineRule="auto"/>
        <w:ind w:left="1134"/>
        <w:jc w:val="both"/>
        <w:rPr>
          <w:rFonts w:ascii="Verdana" w:eastAsia="Verdana" w:hAnsi="Verdana" w:cs="Verdana"/>
          <w:color w:val="000000"/>
          <w:sz w:val="20"/>
          <w:szCs w:val="20"/>
        </w:rPr>
      </w:pPr>
      <w:r>
        <w:rPr>
          <w:rFonts w:ascii="Verdana" w:eastAsia="Verdana" w:hAnsi="Verdana" w:cs="Verdana"/>
          <w:color w:val="000000"/>
          <w:sz w:val="20"/>
          <w:szCs w:val="20"/>
        </w:rPr>
        <w:t xml:space="preserve">La organización y administración homogénea de los archivos, el uso de métodos y técnicas archivísticas encaminadas al desarrollo de sistemas de </w:t>
      </w:r>
      <w:r>
        <w:rPr>
          <w:rFonts w:ascii="Verdana" w:eastAsia="Verdana" w:hAnsi="Verdana" w:cs="Verdana"/>
          <w:color w:val="000000"/>
          <w:sz w:val="20"/>
          <w:szCs w:val="20"/>
        </w:rPr>
        <w:lastRenderedPageBreak/>
        <w:t>archivos que garanticen la organización, conservación, disponibilidad, integridad y localización expedita, de los documentos de archivo que cree la COPADEH, contribuyendo a la eficiencia y eficacia de la administración pública, la correcta gestión gubernamental y el avance institucional.</w:t>
      </w:r>
    </w:p>
    <w:p w14:paraId="0000040B" w14:textId="77777777" w:rsidR="00AD400F" w:rsidRDefault="00000000">
      <w:pPr>
        <w:numPr>
          <w:ilvl w:val="1"/>
          <w:numId w:val="11"/>
        </w:numPr>
        <w:pBdr>
          <w:top w:val="nil"/>
          <w:left w:val="nil"/>
          <w:bottom w:val="nil"/>
          <w:right w:val="nil"/>
          <w:between w:val="nil"/>
        </w:pBdr>
        <w:spacing w:after="0" w:line="256" w:lineRule="auto"/>
        <w:ind w:left="1134"/>
        <w:jc w:val="both"/>
        <w:rPr>
          <w:rFonts w:ascii="Verdana" w:eastAsia="Verdana" w:hAnsi="Verdana" w:cs="Verdana"/>
          <w:color w:val="000000"/>
          <w:sz w:val="20"/>
          <w:szCs w:val="20"/>
        </w:rPr>
      </w:pPr>
      <w:r>
        <w:rPr>
          <w:rFonts w:ascii="Verdana" w:eastAsia="Verdana" w:hAnsi="Verdana" w:cs="Verdana"/>
          <w:color w:val="000000"/>
          <w:sz w:val="20"/>
          <w:szCs w:val="20"/>
        </w:rPr>
        <w:t>Actualizar la organización y funcionamiento del sistema institucional de archivos de la COPADEH, a fin de que permitan la publicación en medios electrónicos de la información relativa a sus indicadores de gestión y al ejercicio de los recursos públicos, así como de aquella que por su contenido sea de interés público.</w:t>
      </w:r>
    </w:p>
    <w:p w14:paraId="0000040C" w14:textId="77777777" w:rsidR="00AD400F" w:rsidRDefault="00000000">
      <w:pPr>
        <w:numPr>
          <w:ilvl w:val="1"/>
          <w:numId w:val="11"/>
        </w:numPr>
        <w:pBdr>
          <w:top w:val="nil"/>
          <w:left w:val="nil"/>
          <w:bottom w:val="nil"/>
          <w:right w:val="nil"/>
          <w:between w:val="nil"/>
        </w:pBdr>
        <w:spacing w:after="0" w:line="256" w:lineRule="auto"/>
        <w:ind w:left="1134"/>
        <w:jc w:val="both"/>
        <w:rPr>
          <w:rFonts w:ascii="Verdana" w:eastAsia="Verdana" w:hAnsi="Verdana" w:cs="Verdana"/>
          <w:color w:val="000000"/>
          <w:sz w:val="20"/>
          <w:szCs w:val="20"/>
        </w:rPr>
      </w:pPr>
      <w:r>
        <w:rPr>
          <w:rFonts w:ascii="Verdana" w:eastAsia="Verdana" w:hAnsi="Verdana" w:cs="Verdana"/>
          <w:color w:val="000000"/>
          <w:sz w:val="20"/>
          <w:szCs w:val="20"/>
        </w:rPr>
        <w:t>Usar y aprovechar las tecnologías de la información para mejorar la administración de los archivos.</w:t>
      </w:r>
    </w:p>
    <w:p w14:paraId="0000040D" w14:textId="77777777" w:rsidR="00AD400F" w:rsidRDefault="00000000">
      <w:pPr>
        <w:numPr>
          <w:ilvl w:val="1"/>
          <w:numId w:val="11"/>
        </w:numPr>
        <w:pBdr>
          <w:top w:val="nil"/>
          <w:left w:val="nil"/>
          <w:bottom w:val="nil"/>
          <w:right w:val="nil"/>
          <w:between w:val="nil"/>
        </w:pBdr>
        <w:spacing w:after="0" w:line="256" w:lineRule="auto"/>
        <w:ind w:left="1134"/>
        <w:jc w:val="both"/>
        <w:rPr>
          <w:rFonts w:ascii="Verdana" w:eastAsia="Verdana" w:hAnsi="Verdana" w:cs="Verdana"/>
          <w:color w:val="000000"/>
          <w:sz w:val="20"/>
          <w:szCs w:val="20"/>
        </w:rPr>
      </w:pPr>
      <w:r>
        <w:rPr>
          <w:rFonts w:ascii="Verdana" w:eastAsia="Verdana" w:hAnsi="Verdana" w:cs="Verdana"/>
          <w:color w:val="000000"/>
          <w:sz w:val="20"/>
          <w:szCs w:val="20"/>
        </w:rPr>
        <w:t>Sentar las bases para el desarrollo y la implementación de un sistema integral de gestión de documentos electrónicos, encaminado al establecimiento de gobierno digital y abierto que beneficie con sus servicios a la ciudadanía.</w:t>
      </w:r>
    </w:p>
    <w:p w14:paraId="0000040E" w14:textId="77777777" w:rsidR="00AD400F" w:rsidRDefault="00000000">
      <w:pPr>
        <w:numPr>
          <w:ilvl w:val="1"/>
          <w:numId w:val="11"/>
        </w:numPr>
        <w:pBdr>
          <w:top w:val="nil"/>
          <w:left w:val="nil"/>
          <w:bottom w:val="nil"/>
          <w:right w:val="nil"/>
          <w:between w:val="nil"/>
        </w:pBdr>
        <w:spacing w:after="0" w:line="256" w:lineRule="auto"/>
        <w:ind w:left="1134"/>
        <w:jc w:val="both"/>
        <w:rPr>
          <w:rFonts w:ascii="Verdana" w:eastAsia="Verdana" w:hAnsi="Verdana" w:cs="Verdana"/>
          <w:color w:val="000000"/>
          <w:sz w:val="20"/>
          <w:szCs w:val="20"/>
        </w:rPr>
      </w:pPr>
      <w:r>
        <w:rPr>
          <w:rFonts w:ascii="Verdana" w:eastAsia="Verdana" w:hAnsi="Verdana" w:cs="Verdana"/>
          <w:color w:val="000000"/>
          <w:sz w:val="20"/>
          <w:szCs w:val="20"/>
        </w:rPr>
        <w:t>La cultura de la calidad en los archivos mediante la adopción de buenas prácticas nacionales e internacionales.</w:t>
      </w:r>
    </w:p>
    <w:p w14:paraId="0000040F" w14:textId="77777777" w:rsidR="00AD400F" w:rsidRDefault="00000000">
      <w:pPr>
        <w:numPr>
          <w:ilvl w:val="1"/>
          <w:numId w:val="11"/>
        </w:numPr>
        <w:pBdr>
          <w:top w:val="nil"/>
          <w:left w:val="nil"/>
          <w:bottom w:val="nil"/>
          <w:right w:val="nil"/>
          <w:between w:val="nil"/>
        </w:pBdr>
        <w:spacing w:after="0" w:line="256" w:lineRule="auto"/>
        <w:ind w:left="1134"/>
        <w:jc w:val="both"/>
        <w:rPr>
          <w:rFonts w:ascii="Verdana" w:eastAsia="Verdana" w:hAnsi="Verdana" w:cs="Verdana"/>
          <w:color w:val="000000"/>
          <w:sz w:val="20"/>
          <w:szCs w:val="20"/>
        </w:rPr>
      </w:pPr>
      <w:r>
        <w:rPr>
          <w:rFonts w:ascii="Verdana" w:eastAsia="Verdana" w:hAnsi="Verdana" w:cs="Verdana"/>
          <w:color w:val="000000"/>
          <w:sz w:val="20"/>
          <w:szCs w:val="20"/>
        </w:rPr>
        <w:t>La organización, conservación, difusión y divulgación del patrimonio documental de la COPADEH.</w:t>
      </w:r>
    </w:p>
    <w:p w14:paraId="00000410" w14:textId="77777777" w:rsidR="00AD400F" w:rsidRDefault="00000000">
      <w:pPr>
        <w:numPr>
          <w:ilvl w:val="1"/>
          <w:numId w:val="11"/>
        </w:numPr>
        <w:pBdr>
          <w:top w:val="nil"/>
          <w:left w:val="nil"/>
          <w:bottom w:val="nil"/>
          <w:right w:val="nil"/>
          <w:between w:val="nil"/>
        </w:pBdr>
        <w:spacing w:after="0" w:line="256" w:lineRule="auto"/>
        <w:ind w:left="1134"/>
        <w:jc w:val="both"/>
        <w:rPr>
          <w:rFonts w:ascii="Verdana" w:eastAsia="Verdana" w:hAnsi="Verdana" w:cs="Verdana"/>
          <w:color w:val="000000"/>
          <w:sz w:val="20"/>
          <w:szCs w:val="20"/>
        </w:rPr>
      </w:pPr>
      <w:r>
        <w:rPr>
          <w:rFonts w:ascii="Verdana" w:eastAsia="Verdana" w:hAnsi="Verdana" w:cs="Verdana"/>
          <w:color w:val="000000"/>
          <w:sz w:val="20"/>
          <w:szCs w:val="20"/>
        </w:rPr>
        <w:t>Fomentar la cultura archivística y el acceso a los archivos.</w:t>
      </w:r>
    </w:p>
    <w:p w14:paraId="00000411" w14:textId="77777777" w:rsidR="00AD400F" w:rsidRDefault="00000000">
      <w:pPr>
        <w:numPr>
          <w:ilvl w:val="1"/>
          <w:numId w:val="11"/>
        </w:numPr>
        <w:pBdr>
          <w:top w:val="nil"/>
          <w:left w:val="nil"/>
          <w:bottom w:val="nil"/>
          <w:right w:val="nil"/>
          <w:between w:val="nil"/>
        </w:pBdr>
        <w:spacing w:after="0" w:line="256" w:lineRule="auto"/>
        <w:ind w:left="1134"/>
        <w:jc w:val="both"/>
        <w:rPr>
          <w:rFonts w:ascii="Verdana" w:eastAsia="Verdana" w:hAnsi="Verdana" w:cs="Verdana"/>
          <w:color w:val="000000"/>
          <w:sz w:val="20"/>
          <w:szCs w:val="20"/>
        </w:rPr>
      </w:pPr>
      <w:r>
        <w:rPr>
          <w:rFonts w:ascii="Verdana" w:eastAsia="Verdana" w:hAnsi="Verdana" w:cs="Verdana"/>
          <w:color w:val="000000"/>
          <w:sz w:val="20"/>
          <w:szCs w:val="20"/>
        </w:rPr>
        <w:t>Asegurar el acceso oportuno a la información y con ello la rendición de cuentas, mediante la adecuada administración y custodia de los archivos que contienen información pública.</w:t>
      </w:r>
    </w:p>
    <w:p w14:paraId="00000412" w14:textId="77777777" w:rsidR="00AD400F" w:rsidRDefault="00000000">
      <w:pPr>
        <w:numPr>
          <w:ilvl w:val="1"/>
          <w:numId w:val="11"/>
        </w:numPr>
        <w:pBdr>
          <w:top w:val="nil"/>
          <w:left w:val="nil"/>
          <w:bottom w:val="nil"/>
          <w:right w:val="nil"/>
          <w:between w:val="nil"/>
        </w:pBdr>
        <w:spacing w:after="0" w:line="256" w:lineRule="auto"/>
        <w:ind w:left="1134"/>
        <w:jc w:val="both"/>
        <w:rPr>
          <w:rFonts w:ascii="Verdana" w:eastAsia="Verdana" w:hAnsi="Verdana" w:cs="Verdana"/>
          <w:color w:val="000000"/>
          <w:sz w:val="20"/>
          <w:szCs w:val="20"/>
        </w:rPr>
      </w:pPr>
      <w:r>
        <w:rPr>
          <w:rFonts w:ascii="Verdana" w:eastAsia="Verdana" w:hAnsi="Verdana" w:cs="Verdana"/>
          <w:color w:val="000000"/>
          <w:sz w:val="20"/>
          <w:szCs w:val="20"/>
        </w:rPr>
        <w:t>Garantizar la conservación, organización y consulta de los archivos administrativos y de los archivos para hacer eficiente la gestión pública y el acceso a la información pública, así como promover la investigación y difusión de la memoria documental.</w:t>
      </w:r>
    </w:p>
    <w:p w14:paraId="00000413" w14:textId="77777777" w:rsidR="00AD400F" w:rsidRDefault="00AD400F">
      <w:pPr>
        <w:pBdr>
          <w:top w:val="nil"/>
          <w:left w:val="nil"/>
          <w:bottom w:val="nil"/>
          <w:right w:val="nil"/>
          <w:between w:val="nil"/>
        </w:pBdr>
        <w:spacing w:after="0" w:line="256" w:lineRule="auto"/>
        <w:jc w:val="both"/>
        <w:rPr>
          <w:rFonts w:ascii="Verdana" w:eastAsia="Verdana" w:hAnsi="Verdana" w:cs="Verdana"/>
          <w:color w:val="000000"/>
          <w:sz w:val="18"/>
          <w:szCs w:val="18"/>
        </w:rPr>
      </w:pPr>
    </w:p>
    <w:p w14:paraId="00000414" w14:textId="77777777" w:rsidR="00AD400F" w:rsidRDefault="00000000">
      <w:pPr>
        <w:numPr>
          <w:ilvl w:val="0"/>
          <w:numId w:val="11"/>
        </w:numPr>
        <w:pBdr>
          <w:top w:val="nil"/>
          <w:left w:val="nil"/>
          <w:bottom w:val="nil"/>
          <w:right w:val="nil"/>
          <w:between w:val="nil"/>
        </w:pBdr>
        <w:spacing w:after="0" w:line="256" w:lineRule="auto"/>
        <w:ind w:left="709"/>
        <w:jc w:val="both"/>
        <w:rPr>
          <w:rFonts w:ascii="Verdana" w:eastAsia="Verdana" w:hAnsi="Verdana" w:cs="Verdana"/>
          <w:color w:val="000000"/>
          <w:sz w:val="20"/>
          <w:szCs w:val="20"/>
        </w:rPr>
      </w:pPr>
      <w:r>
        <w:rPr>
          <w:rFonts w:ascii="Verdana" w:eastAsia="Verdana" w:hAnsi="Verdana" w:cs="Verdana"/>
          <w:color w:val="000000"/>
          <w:sz w:val="20"/>
          <w:szCs w:val="20"/>
        </w:rPr>
        <w:t>Para el cumplimiento del manual los servidores públicos de la COPADEH deberán regirse por los siguientes principios:</w:t>
      </w:r>
    </w:p>
    <w:p w14:paraId="00000415" w14:textId="77777777" w:rsidR="00AD400F" w:rsidRDefault="00AD400F">
      <w:pPr>
        <w:pBdr>
          <w:top w:val="nil"/>
          <w:left w:val="nil"/>
          <w:bottom w:val="nil"/>
          <w:right w:val="nil"/>
          <w:between w:val="nil"/>
        </w:pBdr>
        <w:spacing w:after="0" w:line="256" w:lineRule="auto"/>
        <w:ind w:left="1440"/>
        <w:jc w:val="both"/>
        <w:rPr>
          <w:rFonts w:ascii="Verdana" w:eastAsia="Verdana" w:hAnsi="Verdana" w:cs="Verdana"/>
          <w:color w:val="000000"/>
          <w:sz w:val="20"/>
          <w:szCs w:val="20"/>
        </w:rPr>
      </w:pPr>
    </w:p>
    <w:p w14:paraId="00000416" w14:textId="77777777" w:rsidR="00AD400F" w:rsidRDefault="00000000">
      <w:pPr>
        <w:numPr>
          <w:ilvl w:val="2"/>
          <w:numId w:val="15"/>
        </w:numPr>
        <w:pBdr>
          <w:top w:val="nil"/>
          <w:left w:val="nil"/>
          <w:bottom w:val="nil"/>
          <w:right w:val="nil"/>
          <w:between w:val="nil"/>
        </w:pBdr>
        <w:spacing w:after="0" w:line="256" w:lineRule="auto"/>
        <w:ind w:left="1134" w:hanging="425"/>
        <w:jc w:val="both"/>
        <w:rPr>
          <w:rFonts w:ascii="Verdana" w:eastAsia="Verdana" w:hAnsi="Verdana" w:cs="Verdana"/>
          <w:color w:val="000000"/>
          <w:sz w:val="20"/>
          <w:szCs w:val="20"/>
        </w:rPr>
      </w:pPr>
      <w:r>
        <w:rPr>
          <w:rFonts w:ascii="Verdana" w:eastAsia="Verdana" w:hAnsi="Verdana" w:cs="Verdana"/>
          <w:b/>
          <w:color w:val="000000"/>
          <w:sz w:val="20"/>
          <w:szCs w:val="20"/>
        </w:rPr>
        <w:t>Conservación:</w:t>
      </w:r>
      <w:r>
        <w:rPr>
          <w:rFonts w:ascii="Verdana" w:eastAsia="Verdana" w:hAnsi="Verdana" w:cs="Verdana"/>
          <w:color w:val="000000"/>
          <w:sz w:val="20"/>
          <w:szCs w:val="20"/>
        </w:rPr>
        <w:t xml:space="preserve"> Adoptar las medidas de índole técnica, administrativa, ambiental y tecnológica, para la adecuada preservación de los documentos de archivo.</w:t>
      </w:r>
    </w:p>
    <w:p w14:paraId="00000417" w14:textId="77777777" w:rsidR="00AD400F" w:rsidRDefault="00000000">
      <w:pPr>
        <w:numPr>
          <w:ilvl w:val="2"/>
          <w:numId w:val="15"/>
        </w:numPr>
        <w:pBdr>
          <w:top w:val="nil"/>
          <w:left w:val="nil"/>
          <w:bottom w:val="nil"/>
          <w:right w:val="nil"/>
          <w:between w:val="nil"/>
        </w:pBdr>
        <w:spacing w:after="0" w:line="256" w:lineRule="auto"/>
        <w:ind w:left="1134" w:hanging="425"/>
        <w:jc w:val="both"/>
        <w:rPr>
          <w:rFonts w:ascii="Verdana" w:eastAsia="Verdana" w:hAnsi="Verdana" w:cs="Verdana"/>
          <w:color w:val="000000"/>
          <w:sz w:val="20"/>
          <w:szCs w:val="20"/>
        </w:rPr>
      </w:pPr>
      <w:r>
        <w:rPr>
          <w:rFonts w:ascii="Verdana" w:eastAsia="Verdana" w:hAnsi="Verdana" w:cs="Verdana"/>
          <w:b/>
          <w:color w:val="000000"/>
          <w:sz w:val="20"/>
          <w:szCs w:val="20"/>
        </w:rPr>
        <w:t>Procedencia:</w:t>
      </w:r>
      <w:r>
        <w:rPr>
          <w:rFonts w:ascii="Verdana" w:eastAsia="Verdana" w:hAnsi="Verdana" w:cs="Verdana"/>
          <w:color w:val="000000"/>
          <w:sz w:val="20"/>
          <w:szCs w:val="20"/>
        </w:rPr>
        <w:t xml:space="preserve"> Conservar el origen de cada fondo documental producido por y para la COPADEH, para distinguirlo de otros fondos semejantes y respetar el orden interno de las series documentales en el desarrollo de su actividad institucional.</w:t>
      </w:r>
    </w:p>
    <w:p w14:paraId="00000418" w14:textId="77777777" w:rsidR="00AD400F" w:rsidRDefault="00000000">
      <w:pPr>
        <w:numPr>
          <w:ilvl w:val="2"/>
          <w:numId w:val="15"/>
        </w:numPr>
        <w:pBdr>
          <w:top w:val="nil"/>
          <w:left w:val="nil"/>
          <w:bottom w:val="nil"/>
          <w:right w:val="nil"/>
          <w:between w:val="nil"/>
        </w:pBdr>
        <w:spacing w:after="0" w:line="256" w:lineRule="auto"/>
        <w:ind w:left="1134" w:hanging="425"/>
        <w:jc w:val="both"/>
        <w:rPr>
          <w:rFonts w:ascii="Verdana" w:eastAsia="Verdana" w:hAnsi="Verdana" w:cs="Verdana"/>
          <w:color w:val="000000"/>
          <w:sz w:val="20"/>
          <w:szCs w:val="20"/>
        </w:rPr>
      </w:pPr>
      <w:r>
        <w:rPr>
          <w:rFonts w:ascii="Verdana" w:eastAsia="Verdana" w:hAnsi="Verdana" w:cs="Verdana"/>
          <w:b/>
          <w:color w:val="000000"/>
          <w:sz w:val="20"/>
          <w:szCs w:val="20"/>
        </w:rPr>
        <w:t>Integridad:</w:t>
      </w:r>
      <w:r>
        <w:rPr>
          <w:rFonts w:ascii="Verdana" w:eastAsia="Verdana" w:hAnsi="Verdana" w:cs="Verdana"/>
          <w:color w:val="000000"/>
          <w:sz w:val="20"/>
          <w:szCs w:val="20"/>
        </w:rPr>
        <w:t xml:space="preserve"> Garantizar que los documentos de archivo sean completos y veraces para reflejar con exactitud la información contenida.</w:t>
      </w:r>
    </w:p>
    <w:p w14:paraId="00000419" w14:textId="77777777" w:rsidR="00AD400F" w:rsidRDefault="00000000">
      <w:pPr>
        <w:numPr>
          <w:ilvl w:val="2"/>
          <w:numId w:val="15"/>
        </w:numPr>
        <w:pBdr>
          <w:top w:val="nil"/>
          <w:left w:val="nil"/>
          <w:bottom w:val="nil"/>
          <w:right w:val="nil"/>
          <w:between w:val="nil"/>
        </w:pBdr>
        <w:spacing w:after="0" w:line="256" w:lineRule="auto"/>
        <w:ind w:left="1134" w:hanging="425"/>
        <w:jc w:val="both"/>
        <w:rPr>
          <w:rFonts w:ascii="Verdana" w:eastAsia="Verdana" w:hAnsi="Verdana" w:cs="Verdana"/>
          <w:color w:val="000000"/>
          <w:sz w:val="20"/>
          <w:szCs w:val="20"/>
        </w:rPr>
      </w:pPr>
      <w:r>
        <w:rPr>
          <w:rFonts w:ascii="Verdana" w:eastAsia="Verdana" w:hAnsi="Verdana" w:cs="Verdana"/>
          <w:b/>
          <w:color w:val="000000"/>
          <w:sz w:val="20"/>
          <w:szCs w:val="20"/>
        </w:rPr>
        <w:t>Disponibilidad:</w:t>
      </w:r>
      <w:r>
        <w:rPr>
          <w:rFonts w:ascii="Verdana" w:eastAsia="Verdana" w:hAnsi="Verdana" w:cs="Verdana"/>
          <w:color w:val="000000"/>
          <w:sz w:val="20"/>
          <w:szCs w:val="20"/>
        </w:rPr>
        <w:t xml:space="preserve"> Adoptar medidas pertinentes para la localización expedita de los documentos de archivo.</w:t>
      </w:r>
    </w:p>
    <w:p w14:paraId="0000041A" w14:textId="77777777" w:rsidR="00AD400F" w:rsidRDefault="00000000">
      <w:pPr>
        <w:numPr>
          <w:ilvl w:val="2"/>
          <w:numId w:val="15"/>
        </w:numPr>
        <w:pBdr>
          <w:top w:val="nil"/>
          <w:left w:val="nil"/>
          <w:bottom w:val="nil"/>
          <w:right w:val="nil"/>
          <w:between w:val="nil"/>
        </w:pBdr>
        <w:spacing w:after="0" w:line="256" w:lineRule="auto"/>
        <w:ind w:left="1134" w:hanging="425"/>
        <w:jc w:val="both"/>
        <w:rPr>
          <w:rFonts w:ascii="Verdana" w:eastAsia="Verdana" w:hAnsi="Verdana" w:cs="Verdana"/>
          <w:color w:val="000000"/>
          <w:sz w:val="20"/>
          <w:szCs w:val="20"/>
        </w:rPr>
      </w:pPr>
      <w:r>
        <w:rPr>
          <w:rFonts w:ascii="Verdana" w:eastAsia="Verdana" w:hAnsi="Verdana" w:cs="Verdana"/>
          <w:b/>
          <w:color w:val="000000"/>
          <w:sz w:val="20"/>
          <w:szCs w:val="20"/>
        </w:rPr>
        <w:t>Accesibilidad:</w:t>
      </w:r>
      <w:r>
        <w:rPr>
          <w:rFonts w:ascii="Verdana" w:eastAsia="Verdana" w:hAnsi="Verdana" w:cs="Verdana"/>
          <w:color w:val="000000"/>
          <w:sz w:val="20"/>
          <w:szCs w:val="20"/>
        </w:rPr>
        <w:t xml:space="preserve"> Garantizar el acceso a la consulta de los archivos de acuerdo con las leyes vigentes y las disposiciones jurídicas aplicables.</w:t>
      </w:r>
    </w:p>
    <w:p w14:paraId="0000041C" w14:textId="77777777" w:rsidR="00AD400F" w:rsidRDefault="00000000">
      <w:pPr>
        <w:numPr>
          <w:ilvl w:val="0"/>
          <w:numId w:val="11"/>
        </w:numPr>
        <w:pBdr>
          <w:top w:val="nil"/>
          <w:left w:val="nil"/>
          <w:bottom w:val="nil"/>
          <w:right w:val="nil"/>
          <w:between w:val="nil"/>
        </w:pBdr>
        <w:spacing w:after="0" w:line="256" w:lineRule="auto"/>
        <w:ind w:left="709"/>
        <w:jc w:val="both"/>
        <w:rPr>
          <w:rFonts w:ascii="Verdana" w:eastAsia="Verdana" w:hAnsi="Verdana" w:cs="Verdana"/>
          <w:color w:val="000000"/>
          <w:sz w:val="20"/>
          <w:szCs w:val="20"/>
        </w:rPr>
      </w:pPr>
      <w:r>
        <w:rPr>
          <w:rFonts w:ascii="Verdana" w:eastAsia="Verdana" w:hAnsi="Verdana" w:cs="Verdana"/>
          <w:color w:val="000000"/>
          <w:sz w:val="20"/>
          <w:szCs w:val="20"/>
        </w:rPr>
        <w:t>Además de los procesos de gestión previstos, se deberá contemplar para la gestión documental electrónica la incorporación, asignación de acceso, seguridad, almacenamiento, uso y trazabilidad.</w:t>
      </w:r>
    </w:p>
    <w:p w14:paraId="0000041D" w14:textId="77777777" w:rsidR="00AD400F" w:rsidRDefault="00000000">
      <w:pPr>
        <w:numPr>
          <w:ilvl w:val="1"/>
          <w:numId w:val="11"/>
        </w:numPr>
        <w:pBdr>
          <w:top w:val="nil"/>
          <w:left w:val="nil"/>
          <w:bottom w:val="nil"/>
          <w:right w:val="nil"/>
          <w:between w:val="nil"/>
        </w:pBdr>
        <w:spacing w:after="0" w:line="240" w:lineRule="auto"/>
        <w:ind w:left="1134"/>
        <w:jc w:val="both"/>
        <w:rPr>
          <w:rFonts w:ascii="Verdana" w:eastAsia="Verdana" w:hAnsi="Verdana" w:cs="Verdana"/>
          <w:color w:val="000000"/>
          <w:sz w:val="20"/>
          <w:szCs w:val="20"/>
        </w:rPr>
      </w:pPr>
      <w:r>
        <w:rPr>
          <w:rFonts w:ascii="Verdana" w:eastAsia="Verdana" w:hAnsi="Verdana" w:cs="Verdana"/>
          <w:color w:val="000000"/>
          <w:sz w:val="20"/>
          <w:szCs w:val="20"/>
        </w:rPr>
        <w:lastRenderedPageBreak/>
        <w:t>COPADEH establecerá en su programa anual los procedimientos para la generación, administración, uso, control y migración de formatos electrónicos, así como los planes de preservación y conservación de largo plazo que contemplen la migración, la emulación o cualquier otro método de preservación y conservación de los documentos de archivos electrónicos.</w:t>
      </w:r>
    </w:p>
    <w:p w14:paraId="0000041E" w14:textId="77777777" w:rsidR="00AD400F" w:rsidRDefault="00000000">
      <w:pPr>
        <w:numPr>
          <w:ilvl w:val="1"/>
          <w:numId w:val="11"/>
        </w:numPr>
        <w:pBdr>
          <w:top w:val="nil"/>
          <w:left w:val="nil"/>
          <w:bottom w:val="nil"/>
          <w:right w:val="nil"/>
          <w:between w:val="nil"/>
        </w:pBdr>
        <w:spacing w:after="0" w:line="240" w:lineRule="auto"/>
        <w:ind w:left="1134"/>
        <w:jc w:val="both"/>
        <w:rPr>
          <w:rFonts w:ascii="Verdana" w:eastAsia="Verdana" w:hAnsi="Verdana" w:cs="Verdana"/>
          <w:color w:val="000000"/>
          <w:sz w:val="20"/>
          <w:szCs w:val="20"/>
        </w:rPr>
      </w:pPr>
      <w:r>
        <w:rPr>
          <w:rFonts w:ascii="Verdana" w:eastAsia="Verdana" w:hAnsi="Verdana" w:cs="Verdana"/>
          <w:color w:val="000000"/>
          <w:sz w:val="20"/>
          <w:szCs w:val="20"/>
        </w:rPr>
        <w:t>COPADEH conservará los documentos de archivo aun cuando hayan sido digitalizados, en los casos previstos en las disposiciones jurídicas aplicables.</w:t>
      </w:r>
    </w:p>
    <w:p w14:paraId="0000041F" w14:textId="77777777" w:rsidR="00AD400F" w:rsidRDefault="00000000">
      <w:pPr>
        <w:numPr>
          <w:ilvl w:val="1"/>
          <w:numId w:val="11"/>
        </w:numPr>
        <w:pBdr>
          <w:top w:val="nil"/>
          <w:left w:val="nil"/>
          <w:bottom w:val="nil"/>
          <w:right w:val="nil"/>
          <w:between w:val="nil"/>
        </w:pBdr>
        <w:spacing w:after="0" w:line="240" w:lineRule="auto"/>
        <w:ind w:left="1134"/>
        <w:jc w:val="both"/>
        <w:rPr>
          <w:rFonts w:ascii="Verdana" w:eastAsia="Verdana" w:hAnsi="Verdana" w:cs="Verdana"/>
          <w:color w:val="000000"/>
          <w:sz w:val="20"/>
          <w:szCs w:val="20"/>
        </w:rPr>
      </w:pPr>
      <w:proofErr w:type="gramStart"/>
      <w:r>
        <w:rPr>
          <w:rFonts w:ascii="Verdana" w:eastAsia="Verdana" w:hAnsi="Verdana" w:cs="Verdana"/>
          <w:color w:val="000000"/>
          <w:sz w:val="20"/>
          <w:szCs w:val="20"/>
        </w:rPr>
        <w:t>De acuerdo a</w:t>
      </w:r>
      <w:proofErr w:type="gramEnd"/>
      <w:r>
        <w:rPr>
          <w:rFonts w:ascii="Verdana" w:eastAsia="Verdana" w:hAnsi="Verdana" w:cs="Verdana"/>
          <w:color w:val="000000"/>
          <w:sz w:val="20"/>
          <w:szCs w:val="20"/>
        </w:rPr>
        <w:t xml:space="preserve"> las posibilidades presupuestarias de la COPADEH, se establecerán las medidas para el diseño, registro, administración, uso, control, acceso seguro y preservación a largo plazo de los documentos electrónicos, bajo los siguientes aspectos:</w:t>
      </w:r>
    </w:p>
    <w:p w14:paraId="00000420" w14:textId="77777777" w:rsidR="00AD400F" w:rsidRDefault="00AD400F">
      <w:pPr>
        <w:pBdr>
          <w:top w:val="nil"/>
          <w:left w:val="nil"/>
          <w:bottom w:val="nil"/>
          <w:right w:val="nil"/>
          <w:between w:val="nil"/>
        </w:pBdr>
        <w:spacing w:after="0" w:line="240" w:lineRule="auto"/>
        <w:ind w:left="1134"/>
        <w:jc w:val="both"/>
        <w:rPr>
          <w:rFonts w:ascii="Verdana" w:eastAsia="Verdana" w:hAnsi="Verdana" w:cs="Verdana"/>
          <w:color w:val="000000"/>
          <w:sz w:val="20"/>
          <w:szCs w:val="20"/>
        </w:rPr>
      </w:pPr>
    </w:p>
    <w:p w14:paraId="00000421" w14:textId="77777777" w:rsidR="00AD400F" w:rsidRDefault="00000000">
      <w:pPr>
        <w:numPr>
          <w:ilvl w:val="2"/>
          <w:numId w:val="11"/>
        </w:numPr>
        <w:pBdr>
          <w:top w:val="nil"/>
          <w:left w:val="nil"/>
          <w:bottom w:val="nil"/>
          <w:right w:val="nil"/>
          <w:between w:val="nil"/>
        </w:pBdr>
        <w:spacing w:after="0" w:line="256" w:lineRule="auto"/>
        <w:ind w:left="1560"/>
        <w:jc w:val="both"/>
        <w:rPr>
          <w:rFonts w:ascii="Verdana" w:eastAsia="Verdana" w:hAnsi="Verdana" w:cs="Verdana"/>
          <w:color w:val="000000"/>
          <w:sz w:val="20"/>
          <w:szCs w:val="20"/>
        </w:rPr>
      </w:pPr>
      <w:r>
        <w:rPr>
          <w:rFonts w:ascii="Verdana" w:eastAsia="Verdana" w:hAnsi="Verdana" w:cs="Verdana"/>
          <w:color w:val="000000"/>
          <w:sz w:val="20"/>
          <w:szCs w:val="20"/>
        </w:rPr>
        <w:t xml:space="preserve">La digitalización de documentos no sustituye en forma inmediata al documento en formato de papel, mientras éste no concluya su vigencia administrativa, fiscal o legal </w:t>
      </w:r>
      <w:proofErr w:type="gramStart"/>
      <w:r>
        <w:rPr>
          <w:rFonts w:ascii="Verdana" w:eastAsia="Verdana" w:hAnsi="Verdana" w:cs="Verdana"/>
          <w:color w:val="000000"/>
          <w:sz w:val="20"/>
          <w:szCs w:val="20"/>
        </w:rPr>
        <w:t>de acuerdo al</w:t>
      </w:r>
      <w:proofErr w:type="gramEnd"/>
      <w:r>
        <w:rPr>
          <w:rFonts w:ascii="Verdana" w:eastAsia="Verdana" w:hAnsi="Verdana" w:cs="Verdana"/>
          <w:color w:val="000000"/>
          <w:sz w:val="20"/>
          <w:szCs w:val="20"/>
        </w:rPr>
        <w:t xml:space="preserve"> catálogo de disposición documental (catálogo electrónico). El Documento digitalizado es un instrumento de respaldo y apoyo para la consulta documental.</w:t>
      </w:r>
    </w:p>
    <w:p w14:paraId="00000422" w14:textId="77777777" w:rsidR="00AD400F" w:rsidRDefault="00000000">
      <w:pPr>
        <w:numPr>
          <w:ilvl w:val="2"/>
          <w:numId w:val="11"/>
        </w:numPr>
        <w:pBdr>
          <w:top w:val="nil"/>
          <w:left w:val="nil"/>
          <w:bottom w:val="nil"/>
          <w:right w:val="nil"/>
          <w:between w:val="nil"/>
        </w:pBdr>
        <w:spacing w:after="0" w:line="256" w:lineRule="auto"/>
        <w:ind w:left="1560"/>
        <w:jc w:val="both"/>
        <w:rPr>
          <w:rFonts w:ascii="Verdana" w:eastAsia="Verdana" w:hAnsi="Verdana" w:cs="Verdana"/>
          <w:color w:val="000000"/>
          <w:sz w:val="20"/>
          <w:szCs w:val="20"/>
        </w:rPr>
      </w:pPr>
      <w:r>
        <w:rPr>
          <w:rFonts w:ascii="Verdana" w:eastAsia="Verdana" w:hAnsi="Verdana" w:cs="Verdana"/>
          <w:color w:val="000000"/>
          <w:sz w:val="20"/>
          <w:szCs w:val="20"/>
        </w:rPr>
        <w:t>Diseñar cursos y brindar asesoría sobre el manejo de documentación. Promoviendo la capacitación en las competencias laborales en la materia y la profesionalización de los responsables de las áreas de archivo.</w:t>
      </w:r>
    </w:p>
    <w:p w14:paraId="00000423" w14:textId="77777777" w:rsidR="00AD400F" w:rsidRDefault="00000000">
      <w:pPr>
        <w:numPr>
          <w:ilvl w:val="2"/>
          <w:numId w:val="11"/>
        </w:numPr>
        <w:pBdr>
          <w:top w:val="nil"/>
          <w:left w:val="nil"/>
          <w:bottom w:val="nil"/>
          <w:right w:val="nil"/>
          <w:between w:val="nil"/>
        </w:pBdr>
        <w:spacing w:after="0"/>
        <w:ind w:left="1560"/>
        <w:jc w:val="both"/>
        <w:rPr>
          <w:rFonts w:ascii="Verdana" w:eastAsia="Verdana" w:hAnsi="Verdana" w:cs="Verdana"/>
          <w:color w:val="000000"/>
          <w:sz w:val="20"/>
          <w:szCs w:val="20"/>
        </w:rPr>
      </w:pPr>
      <w:r>
        <w:rPr>
          <w:rFonts w:ascii="Verdana" w:eastAsia="Verdana" w:hAnsi="Verdana" w:cs="Verdana"/>
          <w:color w:val="000000"/>
          <w:sz w:val="20"/>
          <w:szCs w:val="20"/>
        </w:rPr>
        <w:t>Contar con un inmueble para el adecuado resguardo de la documentación, donde se adopten las medidas de salvaguarda contra robos, incendios, humedad y otros riesgos.</w:t>
      </w:r>
    </w:p>
    <w:p w14:paraId="00000424" w14:textId="77777777" w:rsidR="00AD400F" w:rsidRDefault="00AD400F">
      <w:pPr>
        <w:pBdr>
          <w:top w:val="nil"/>
          <w:left w:val="nil"/>
          <w:bottom w:val="nil"/>
          <w:right w:val="nil"/>
          <w:between w:val="nil"/>
        </w:pBdr>
        <w:spacing w:after="0"/>
        <w:ind w:left="2880"/>
        <w:jc w:val="both"/>
        <w:rPr>
          <w:rFonts w:ascii="Verdana" w:eastAsia="Verdana" w:hAnsi="Verdana" w:cs="Verdana"/>
          <w:color w:val="000000"/>
          <w:sz w:val="16"/>
          <w:szCs w:val="16"/>
        </w:rPr>
      </w:pPr>
    </w:p>
    <w:p w14:paraId="00000425" w14:textId="77777777" w:rsidR="00AD400F" w:rsidRDefault="00000000">
      <w:pPr>
        <w:pStyle w:val="Ttulo1"/>
        <w:numPr>
          <w:ilvl w:val="0"/>
          <w:numId w:val="10"/>
        </w:numPr>
        <w:spacing w:line="276" w:lineRule="auto"/>
      </w:pPr>
      <w:r>
        <w:t xml:space="preserve"> </w:t>
      </w:r>
      <w:bookmarkStart w:id="16" w:name="_Toc161060056"/>
      <w:r>
        <w:t>ACTUALIZACIÓN DEL MANUAL</w:t>
      </w:r>
      <w:bookmarkEnd w:id="16"/>
    </w:p>
    <w:p w14:paraId="00000426" w14:textId="77777777" w:rsidR="00AD400F" w:rsidRDefault="00AD400F">
      <w:pPr>
        <w:pBdr>
          <w:top w:val="nil"/>
          <w:left w:val="nil"/>
          <w:bottom w:val="nil"/>
          <w:right w:val="nil"/>
          <w:between w:val="nil"/>
        </w:pBdr>
        <w:spacing w:after="0"/>
        <w:ind w:left="283"/>
        <w:rPr>
          <w:rFonts w:ascii="Verdana" w:eastAsia="Verdana" w:hAnsi="Verdana" w:cs="Verdana"/>
          <w:color w:val="000000"/>
          <w:sz w:val="16"/>
          <w:szCs w:val="16"/>
        </w:rPr>
      </w:pPr>
    </w:p>
    <w:p w14:paraId="00000427" w14:textId="0E454416" w:rsidR="00AD400F" w:rsidRDefault="00000000">
      <w:pPr>
        <w:numPr>
          <w:ilvl w:val="0"/>
          <w:numId w:val="18"/>
        </w:numPr>
        <w:pBdr>
          <w:top w:val="nil"/>
          <w:left w:val="nil"/>
          <w:bottom w:val="nil"/>
          <w:right w:val="nil"/>
          <w:between w:val="nil"/>
        </w:pBdr>
        <w:tabs>
          <w:tab w:val="left" w:pos="851"/>
        </w:tabs>
        <w:spacing w:after="0"/>
        <w:ind w:left="709" w:right="332" w:hanging="360"/>
        <w:jc w:val="both"/>
        <w:rPr>
          <w:rFonts w:ascii="Verdana" w:eastAsia="Verdana" w:hAnsi="Verdana" w:cs="Verdana"/>
          <w:color w:val="000000"/>
          <w:sz w:val="20"/>
          <w:szCs w:val="20"/>
        </w:rPr>
      </w:pPr>
      <w:r>
        <w:rPr>
          <w:rFonts w:ascii="Verdana" w:eastAsia="Verdana" w:hAnsi="Verdana" w:cs="Verdana"/>
          <w:color w:val="000000"/>
          <w:sz w:val="20"/>
          <w:szCs w:val="20"/>
        </w:rPr>
        <w:t xml:space="preserve">Este documento fue discutido, aceptado y/o modificado por el personal de Archivo que en él intervinieron, revisado por la autoridad correspondiente; y con la aprobación del Director Ejecutivo de la COPADEH, </w:t>
      </w:r>
      <w:sdt>
        <w:sdtPr>
          <w:tag w:val="goog_rdk_48"/>
          <w:id w:val="-1467270533"/>
        </w:sdtPr>
        <w:sdtContent/>
      </w:sdt>
      <w:proofErr w:type="gramStart"/>
      <w:r>
        <w:rPr>
          <w:rFonts w:ascii="Verdana" w:eastAsia="Verdana" w:hAnsi="Verdana" w:cs="Verdana"/>
          <w:color w:val="000000"/>
          <w:sz w:val="20"/>
          <w:szCs w:val="20"/>
        </w:rPr>
        <w:t>entra en vigencia</w:t>
      </w:r>
      <w:proofErr w:type="gramEnd"/>
      <w:r w:rsidR="007A4AC4">
        <w:rPr>
          <w:rFonts w:ascii="Verdana" w:eastAsia="Verdana" w:hAnsi="Verdana" w:cs="Verdana"/>
          <w:color w:val="000000"/>
          <w:sz w:val="20"/>
          <w:szCs w:val="20"/>
        </w:rPr>
        <w:t xml:space="preserve"> cuando se emite el Acuerdo Interno respectivo</w:t>
      </w:r>
      <w:r>
        <w:rPr>
          <w:rFonts w:ascii="Verdana" w:eastAsia="Verdana" w:hAnsi="Verdana" w:cs="Verdana"/>
          <w:color w:val="000000"/>
          <w:sz w:val="20"/>
          <w:szCs w:val="20"/>
        </w:rPr>
        <w:t>.</w:t>
      </w:r>
    </w:p>
    <w:p w14:paraId="00000428" w14:textId="77777777" w:rsidR="00AD400F" w:rsidRDefault="00AD400F">
      <w:pPr>
        <w:pBdr>
          <w:top w:val="nil"/>
          <w:left w:val="nil"/>
          <w:bottom w:val="nil"/>
          <w:right w:val="nil"/>
          <w:between w:val="nil"/>
        </w:pBdr>
        <w:tabs>
          <w:tab w:val="left" w:pos="851"/>
        </w:tabs>
        <w:spacing w:after="0"/>
        <w:ind w:left="720" w:right="332"/>
        <w:jc w:val="both"/>
        <w:rPr>
          <w:rFonts w:ascii="Verdana" w:eastAsia="Verdana" w:hAnsi="Verdana" w:cs="Verdana"/>
          <w:color w:val="000000"/>
          <w:sz w:val="14"/>
          <w:szCs w:val="14"/>
        </w:rPr>
      </w:pPr>
    </w:p>
    <w:p w14:paraId="00000429" w14:textId="77777777" w:rsidR="00AD400F" w:rsidRDefault="00000000">
      <w:pPr>
        <w:numPr>
          <w:ilvl w:val="0"/>
          <w:numId w:val="18"/>
        </w:numPr>
        <w:pBdr>
          <w:top w:val="nil"/>
          <w:left w:val="nil"/>
          <w:bottom w:val="nil"/>
          <w:right w:val="nil"/>
          <w:between w:val="nil"/>
        </w:pBdr>
        <w:tabs>
          <w:tab w:val="left" w:pos="851"/>
        </w:tabs>
        <w:spacing w:after="0"/>
        <w:ind w:left="709" w:right="332" w:hanging="360"/>
        <w:jc w:val="both"/>
        <w:rPr>
          <w:rFonts w:ascii="Verdana" w:eastAsia="Verdana" w:hAnsi="Verdana" w:cs="Verdana"/>
          <w:color w:val="000000"/>
          <w:sz w:val="20"/>
          <w:szCs w:val="20"/>
        </w:rPr>
      </w:pPr>
      <w:r>
        <w:rPr>
          <w:rFonts w:ascii="Verdana" w:eastAsia="Verdana" w:hAnsi="Verdana" w:cs="Verdana"/>
          <w:color w:val="000000"/>
          <w:sz w:val="20"/>
          <w:szCs w:val="20"/>
        </w:rPr>
        <w:t>En principio el manual será revisado y actualizado una vez al año o cuando se presenten circunstancias que así lo aconsejen o justifiquen.</w:t>
      </w:r>
    </w:p>
    <w:p w14:paraId="0000042A" w14:textId="77777777" w:rsidR="00AD400F" w:rsidRDefault="00AD400F">
      <w:pPr>
        <w:pBdr>
          <w:top w:val="nil"/>
          <w:left w:val="nil"/>
          <w:bottom w:val="nil"/>
          <w:right w:val="nil"/>
          <w:between w:val="nil"/>
        </w:pBdr>
        <w:spacing w:after="0"/>
        <w:ind w:left="708"/>
        <w:rPr>
          <w:rFonts w:ascii="Verdana" w:eastAsia="Verdana" w:hAnsi="Verdana" w:cs="Verdana"/>
          <w:color w:val="000000"/>
          <w:sz w:val="14"/>
          <w:szCs w:val="14"/>
        </w:rPr>
      </w:pPr>
    </w:p>
    <w:p w14:paraId="0000042B" w14:textId="77777777" w:rsidR="00AD400F" w:rsidRDefault="00000000">
      <w:pPr>
        <w:numPr>
          <w:ilvl w:val="0"/>
          <w:numId w:val="18"/>
        </w:numPr>
        <w:pBdr>
          <w:top w:val="nil"/>
          <w:left w:val="nil"/>
          <w:bottom w:val="nil"/>
          <w:right w:val="nil"/>
          <w:between w:val="nil"/>
        </w:pBdr>
        <w:tabs>
          <w:tab w:val="left" w:pos="851"/>
        </w:tabs>
        <w:spacing w:after="0"/>
        <w:ind w:left="709" w:right="332" w:hanging="360"/>
        <w:jc w:val="both"/>
        <w:rPr>
          <w:rFonts w:ascii="Verdana" w:eastAsia="Verdana" w:hAnsi="Verdana" w:cs="Verdana"/>
          <w:color w:val="000000"/>
          <w:sz w:val="20"/>
          <w:szCs w:val="20"/>
        </w:rPr>
      </w:pPr>
      <w:r>
        <w:rPr>
          <w:rFonts w:ascii="Verdana" w:eastAsia="Verdana" w:hAnsi="Verdana" w:cs="Verdana"/>
          <w:color w:val="000000"/>
          <w:sz w:val="20"/>
          <w:szCs w:val="20"/>
        </w:rPr>
        <w:t>Para facilitar su actualización las páginas del manual serán intercambiables.</w:t>
      </w:r>
    </w:p>
    <w:p w14:paraId="0000042C" w14:textId="77777777" w:rsidR="00AD400F" w:rsidRDefault="00AD400F">
      <w:pPr>
        <w:pBdr>
          <w:top w:val="nil"/>
          <w:left w:val="nil"/>
          <w:bottom w:val="nil"/>
          <w:right w:val="nil"/>
          <w:between w:val="nil"/>
        </w:pBdr>
        <w:spacing w:after="0"/>
        <w:ind w:left="708"/>
        <w:rPr>
          <w:rFonts w:ascii="Verdana" w:eastAsia="Verdana" w:hAnsi="Verdana" w:cs="Verdana"/>
          <w:color w:val="000000"/>
          <w:sz w:val="14"/>
          <w:szCs w:val="14"/>
        </w:rPr>
      </w:pPr>
    </w:p>
    <w:p w14:paraId="0000042D" w14:textId="77777777" w:rsidR="00AD400F" w:rsidRDefault="00000000">
      <w:pPr>
        <w:numPr>
          <w:ilvl w:val="0"/>
          <w:numId w:val="18"/>
        </w:numPr>
        <w:pBdr>
          <w:top w:val="nil"/>
          <w:left w:val="nil"/>
          <w:bottom w:val="nil"/>
          <w:right w:val="nil"/>
          <w:between w:val="nil"/>
        </w:pBdr>
        <w:spacing w:after="0" w:line="240" w:lineRule="auto"/>
        <w:ind w:right="332" w:hanging="360"/>
        <w:jc w:val="both"/>
        <w:rPr>
          <w:color w:val="000000"/>
        </w:rPr>
      </w:pPr>
      <w:bookmarkStart w:id="17" w:name="_Hlk161153686"/>
      <w:r>
        <w:rPr>
          <w:rFonts w:ascii="Verdana" w:eastAsia="Verdana" w:hAnsi="Verdana" w:cs="Verdana"/>
          <w:color w:val="000000"/>
          <w:sz w:val="20"/>
          <w:szCs w:val="20"/>
        </w:rPr>
        <w:t>Se distinguirán dos opciones modificación y revisión de acuerdo con lo que establece la Guía para la Estandarización de Manuales de Normas y Procedimientos y otros instrumentos Normativos Internos.</w:t>
      </w:r>
    </w:p>
    <w:p w14:paraId="0000042E" w14:textId="77777777" w:rsidR="00AD400F" w:rsidRDefault="00AD400F">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42F" w14:textId="77777777" w:rsidR="00AD400F" w:rsidRDefault="00000000">
      <w:pPr>
        <w:numPr>
          <w:ilvl w:val="0"/>
          <w:numId w:val="18"/>
        </w:numPr>
        <w:tabs>
          <w:tab w:val="left" w:pos="851"/>
        </w:tabs>
        <w:spacing w:after="0"/>
        <w:ind w:right="332" w:hanging="360"/>
        <w:jc w:val="both"/>
        <w:rPr>
          <w:rFonts w:ascii="Verdana" w:eastAsia="Verdana" w:hAnsi="Verdana" w:cs="Verdana"/>
          <w:sz w:val="20"/>
          <w:szCs w:val="20"/>
        </w:rPr>
      </w:pPr>
      <w:r>
        <w:rPr>
          <w:rFonts w:ascii="Verdana" w:eastAsia="Verdana" w:hAnsi="Verdana" w:cs="Verdana"/>
          <w:sz w:val="20"/>
          <w:szCs w:val="20"/>
        </w:rPr>
        <w:t>Las modificaciones podrán ser por iniciativa del Despacho Superior, la Unidad de Planificación o las dependencias involucradas en los procedimientos razonando y justificando sus causas lo que será evaluado para ver su viabilidad.</w:t>
      </w:r>
    </w:p>
    <w:p w14:paraId="00000430" w14:textId="77777777" w:rsidR="00AD400F" w:rsidRDefault="00000000">
      <w:pPr>
        <w:numPr>
          <w:ilvl w:val="0"/>
          <w:numId w:val="18"/>
        </w:numPr>
        <w:tabs>
          <w:tab w:val="left" w:pos="851"/>
        </w:tabs>
        <w:spacing w:after="0"/>
        <w:ind w:right="332" w:hanging="360"/>
        <w:jc w:val="both"/>
        <w:rPr>
          <w:rFonts w:ascii="Verdana" w:eastAsia="Verdana" w:hAnsi="Verdana" w:cs="Verdana"/>
          <w:sz w:val="20"/>
          <w:szCs w:val="20"/>
        </w:rPr>
      </w:pPr>
      <w:r>
        <w:rPr>
          <w:rFonts w:ascii="Verdana" w:eastAsia="Verdana" w:hAnsi="Verdana" w:cs="Verdana"/>
          <w:sz w:val="20"/>
          <w:szCs w:val="20"/>
        </w:rPr>
        <w:t xml:space="preserve">Cualquier modificación debe ser aprobada por la Dirección Ejecutiva mediante Acuerdo Interno. </w:t>
      </w:r>
    </w:p>
    <w:bookmarkEnd w:id="17"/>
    <w:p w14:paraId="00000432" w14:textId="77777777" w:rsidR="00AD400F" w:rsidRDefault="00000000">
      <w:pPr>
        <w:pStyle w:val="Ttulo1"/>
        <w:numPr>
          <w:ilvl w:val="0"/>
          <w:numId w:val="10"/>
        </w:numPr>
        <w:spacing w:line="276" w:lineRule="auto"/>
      </w:pPr>
      <w:r>
        <w:lastRenderedPageBreak/>
        <w:t xml:space="preserve"> </w:t>
      </w:r>
      <w:bookmarkStart w:id="18" w:name="_Toc161060057"/>
      <w:r>
        <w:t>ALCANCE O ÁREAS DE APLICACIÓN</w:t>
      </w:r>
      <w:bookmarkEnd w:id="18"/>
    </w:p>
    <w:p w14:paraId="00000433" w14:textId="77777777" w:rsidR="00AD400F" w:rsidRDefault="00AD400F">
      <w:pPr>
        <w:spacing w:after="0"/>
        <w:jc w:val="both"/>
        <w:rPr>
          <w:rFonts w:ascii="Verdana" w:eastAsia="Verdana" w:hAnsi="Verdana" w:cs="Verdana"/>
          <w:b/>
        </w:rPr>
      </w:pPr>
    </w:p>
    <w:p w14:paraId="00000434" w14:textId="77777777" w:rsidR="00AD400F" w:rsidRDefault="00000000">
      <w:pPr>
        <w:numPr>
          <w:ilvl w:val="0"/>
          <w:numId w:val="17"/>
        </w:numPr>
        <w:spacing w:after="0"/>
        <w:ind w:left="709" w:right="332" w:hanging="294"/>
        <w:jc w:val="both"/>
        <w:rPr>
          <w:rFonts w:ascii="Verdana" w:eastAsia="Verdana" w:hAnsi="Verdana" w:cs="Verdana"/>
        </w:rPr>
      </w:pPr>
      <w:r>
        <w:rPr>
          <w:rFonts w:ascii="Verdana" w:eastAsia="Verdana" w:hAnsi="Verdana" w:cs="Verdana"/>
          <w:sz w:val="20"/>
          <w:szCs w:val="20"/>
        </w:rPr>
        <w:t>Las políticas, normas, procedimientos, criterios y demás aspectos referidos en el presente Manual, se aplican al control y vigilancia del cumplimiento de los controles y procesos internos del Archivo y debe aplicarse en todos los departamentos, Direcciones, unidades y sedes regionales de la COPADEH.</w:t>
      </w:r>
    </w:p>
    <w:p w14:paraId="00000435" w14:textId="77777777" w:rsidR="00AD400F" w:rsidRDefault="00AD400F">
      <w:pPr>
        <w:spacing w:after="0"/>
        <w:ind w:left="720" w:right="332"/>
        <w:jc w:val="both"/>
        <w:rPr>
          <w:rFonts w:ascii="Verdana" w:eastAsia="Verdana" w:hAnsi="Verdana" w:cs="Verdana"/>
        </w:rPr>
      </w:pPr>
    </w:p>
    <w:p w14:paraId="00000436" w14:textId="77777777" w:rsidR="00AD400F" w:rsidRDefault="00000000">
      <w:pPr>
        <w:numPr>
          <w:ilvl w:val="0"/>
          <w:numId w:val="17"/>
        </w:numPr>
        <w:spacing w:after="0"/>
        <w:ind w:left="709" w:right="332" w:hanging="294"/>
        <w:jc w:val="both"/>
        <w:rPr>
          <w:rFonts w:ascii="Verdana" w:eastAsia="Verdana" w:hAnsi="Verdana" w:cs="Verdana"/>
          <w:sz w:val="20"/>
          <w:szCs w:val="20"/>
        </w:rPr>
      </w:pPr>
      <w:r>
        <w:rPr>
          <w:rFonts w:ascii="Verdana" w:eastAsia="Verdana" w:hAnsi="Verdana" w:cs="Verdana"/>
          <w:sz w:val="20"/>
          <w:szCs w:val="20"/>
        </w:rPr>
        <w:t>Cualquier disposición contraria a la legislación vigente, no tendrá validez alguna y deberá ser sometida a revisión y/o enmienda en el momento que sea identificada.</w:t>
      </w:r>
    </w:p>
    <w:p w14:paraId="00000437" w14:textId="77777777" w:rsidR="00AD400F" w:rsidRDefault="00AD400F">
      <w:pPr>
        <w:pBdr>
          <w:top w:val="nil"/>
          <w:left w:val="nil"/>
          <w:bottom w:val="nil"/>
          <w:right w:val="nil"/>
          <w:between w:val="nil"/>
        </w:pBdr>
        <w:spacing w:after="0"/>
        <w:ind w:right="332"/>
        <w:jc w:val="both"/>
        <w:rPr>
          <w:rFonts w:ascii="Verdana" w:eastAsia="Verdana" w:hAnsi="Verdana" w:cs="Verdana"/>
          <w:color w:val="000000"/>
          <w:sz w:val="20"/>
          <w:szCs w:val="20"/>
        </w:rPr>
      </w:pPr>
    </w:p>
    <w:p w14:paraId="00000438" w14:textId="77777777" w:rsidR="00AD400F" w:rsidRDefault="00000000">
      <w:pPr>
        <w:pStyle w:val="Ttulo1"/>
        <w:numPr>
          <w:ilvl w:val="0"/>
          <w:numId w:val="10"/>
        </w:numPr>
      </w:pPr>
      <w:r>
        <w:t xml:space="preserve"> </w:t>
      </w:r>
      <w:bookmarkStart w:id="19" w:name="_Toc161060058"/>
      <w:r>
        <w:t>POLÍTICAS GENERALES</w:t>
      </w:r>
      <w:bookmarkEnd w:id="19"/>
      <w:r>
        <w:t xml:space="preserve"> </w:t>
      </w:r>
    </w:p>
    <w:p w14:paraId="00000439" w14:textId="77777777" w:rsidR="00AD400F" w:rsidRDefault="00AD400F">
      <w:pPr>
        <w:pStyle w:val="Ttulo4"/>
        <w:ind w:left="426"/>
        <w:rPr>
          <w:rFonts w:ascii="Verdana" w:eastAsia="Verdana" w:hAnsi="Verdana" w:cs="Verdana"/>
          <w:b/>
          <w:color w:val="000000"/>
          <w:sz w:val="20"/>
          <w:szCs w:val="20"/>
        </w:rPr>
      </w:pPr>
    </w:p>
    <w:p w14:paraId="0000043A" w14:textId="77777777" w:rsidR="00AD400F" w:rsidRDefault="00000000">
      <w:pPr>
        <w:ind w:left="426"/>
        <w:rPr>
          <w:rFonts w:ascii="Verdana" w:eastAsia="Verdana" w:hAnsi="Verdana" w:cs="Verdana"/>
          <w:b/>
          <w:color w:val="000000"/>
          <w:sz w:val="20"/>
          <w:szCs w:val="20"/>
        </w:rPr>
      </w:pPr>
      <w:r>
        <w:rPr>
          <w:rFonts w:ascii="Verdana" w:eastAsia="Verdana" w:hAnsi="Verdana" w:cs="Verdana"/>
          <w:b/>
          <w:color w:val="000000"/>
          <w:sz w:val="20"/>
          <w:szCs w:val="20"/>
        </w:rPr>
        <w:t>Política de la protección del patrimonio documental de la COPADEH.</w:t>
      </w:r>
    </w:p>
    <w:p w14:paraId="0000043B" w14:textId="77777777" w:rsidR="00AD400F" w:rsidRDefault="00000000">
      <w:pPr>
        <w:ind w:left="426"/>
        <w:jc w:val="both"/>
        <w:rPr>
          <w:rFonts w:ascii="Verdana" w:eastAsia="Verdana" w:hAnsi="Verdana" w:cs="Verdana"/>
          <w:sz w:val="20"/>
          <w:szCs w:val="20"/>
        </w:rPr>
      </w:pPr>
      <w:r>
        <w:rPr>
          <w:rFonts w:ascii="Verdana" w:eastAsia="Verdana" w:hAnsi="Verdana" w:cs="Verdana"/>
          <w:sz w:val="20"/>
          <w:szCs w:val="20"/>
        </w:rPr>
        <w:t>Los usuarios de los archivos deberán respetar las disposiciones aplicables para la consulta y conservación de los documentos.</w:t>
      </w:r>
    </w:p>
    <w:p w14:paraId="0000043C" w14:textId="77777777" w:rsidR="00AD400F" w:rsidRDefault="00000000">
      <w:pPr>
        <w:ind w:left="426"/>
        <w:rPr>
          <w:rFonts w:ascii="Verdana" w:eastAsia="Verdana" w:hAnsi="Verdana" w:cs="Verdana"/>
          <w:b/>
          <w:color w:val="000000"/>
          <w:sz w:val="20"/>
          <w:szCs w:val="20"/>
        </w:rPr>
      </w:pPr>
      <w:bookmarkStart w:id="20" w:name="_heading=h.44sinio" w:colFirst="0" w:colLast="0"/>
      <w:bookmarkEnd w:id="20"/>
      <w:r>
        <w:rPr>
          <w:rFonts w:ascii="Verdana" w:eastAsia="Verdana" w:hAnsi="Verdana" w:cs="Verdana"/>
          <w:b/>
          <w:color w:val="000000"/>
          <w:sz w:val="20"/>
          <w:szCs w:val="20"/>
        </w:rPr>
        <w:t>Política de infracciones administrativas</w:t>
      </w:r>
    </w:p>
    <w:p w14:paraId="0000043D" w14:textId="77777777" w:rsidR="00AD400F" w:rsidRDefault="00000000">
      <w:pPr>
        <w:ind w:left="426"/>
        <w:jc w:val="both"/>
        <w:rPr>
          <w:rFonts w:ascii="Verdana" w:eastAsia="Verdana" w:hAnsi="Verdana" w:cs="Verdana"/>
          <w:sz w:val="20"/>
          <w:szCs w:val="20"/>
        </w:rPr>
      </w:pPr>
      <w:r>
        <w:rPr>
          <w:rFonts w:ascii="Verdana" w:eastAsia="Verdana" w:hAnsi="Verdana" w:cs="Verdana"/>
          <w:sz w:val="20"/>
          <w:szCs w:val="20"/>
        </w:rPr>
        <w:t>Queda estrictamente prohibido:</w:t>
      </w:r>
    </w:p>
    <w:p w14:paraId="0000043E" w14:textId="77777777" w:rsidR="00AD400F" w:rsidRDefault="00000000">
      <w:pPr>
        <w:numPr>
          <w:ilvl w:val="0"/>
          <w:numId w:val="12"/>
        </w:numPr>
        <w:pBdr>
          <w:top w:val="nil"/>
          <w:left w:val="nil"/>
          <w:bottom w:val="nil"/>
          <w:right w:val="nil"/>
          <w:between w:val="nil"/>
        </w:pBdr>
        <w:spacing w:after="0" w:line="256" w:lineRule="auto"/>
        <w:ind w:left="851" w:hanging="311"/>
        <w:jc w:val="both"/>
        <w:rPr>
          <w:rFonts w:ascii="Verdana" w:eastAsia="Verdana" w:hAnsi="Verdana" w:cs="Verdana"/>
          <w:color w:val="000000"/>
          <w:sz w:val="20"/>
          <w:szCs w:val="20"/>
        </w:rPr>
      </w:pPr>
      <w:r>
        <w:rPr>
          <w:rFonts w:ascii="Verdana" w:eastAsia="Verdana" w:hAnsi="Verdana" w:cs="Verdana"/>
          <w:color w:val="000000"/>
          <w:sz w:val="20"/>
          <w:szCs w:val="20"/>
        </w:rPr>
        <w:t>Impedir u obstaculizar la consulta de documentos de los archivos sin causa justificada.</w:t>
      </w:r>
    </w:p>
    <w:p w14:paraId="0000043F" w14:textId="77777777" w:rsidR="00AD400F" w:rsidRDefault="00AD400F">
      <w:pPr>
        <w:pBdr>
          <w:top w:val="nil"/>
          <w:left w:val="nil"/>
          <w:bottom w:val="nil"/>
          <w:right w:val="nil"/>
          <w:between w:val="nil"/>
        </w:pBdr>
        <w:spacing w:after="0" w:line="256" w:lineRule="auto"/>
        <w:ind w:left="851"/>
        <w:jc w:val="both"/>
        <w:rPr>
          <w:rFonts w:ascii="Verdana" w:eastAsia="Verdana" w:hAnsi="Verdana" w:cs="Verdana"/>
          <w:color w:val="000000"/>
          <w:sz w:val="16"/>
          <w:szCs w:val="16"/>
        </w:rPr>
      </w:pPr>
    </w:p>
    <w:p w14:paraId="00000440" w14:textId="77777777" w:rsidR="00AD400F" w:rsidRDefault="00000000">
      <w:pPr>
        <w:numPr>
          <w:ilvl w:val="0"/>
          <w:numId w:val="12"/>
        </w:numPr>
        <w:pBdr>
          <w:top w:val="nil"/>
          <w:left w:val="nil"/>
          <w:bottom w:val="nil"/>
          <w:right w:val="nil"/>
          <w:between w:val="nil"/>
        </w:pBdr>
        <w:spacing w:after="160" w:line="256" w:lineRule="auto"/>
        <w:ind w:left="851" w:hanging="311"/>
        <w:jc w:val="both"/>
        <w:rPr>
          <w:rFonts w:ascii="Verdana" w:eastAsia="Verdana" w:hAnsi="Verdana" w:cs="Verdana"/>
          <w:color w:val="000000"/>
          <w:sz w:val="20"/>
          <w:szCs w:val="20"/>
        </w:rPr>
      </w:pPr>
      <w:r>
        <w:rPr>
          <w:rFonts w:ascii="Verdana" w:eastAsia="Verdana" w:hAnsi="Verdana" w:cs="Verdana"/>
          <w:color w:val="000000"/>
          <w:sz w:val="20"/>
          <w:szCs w:val="20"/>
        </w:rPr>
        <w:t>Usar, sustraer, divulgar, ocultar, alterar, mutilar, destruir o inutilizar, total o parcialmente, sin causa legítima conforme a las facultades correspondientes, y de manera indebida, documentos de archivo de la COPADEH.</w:t>
      </w:r>
    </w:p>
    <w:p w14:paraId="2337E6E8" w14:textId="77777777" w:rsidR="00236FB6" w:rsidRDefault="00236FB6">
      <w:pPr>
        <w:ind w:left="426"/>
        <w:rPr>
          <w:rFonts w:ascii="Verdana" w:eastAsia="Verdana" w:hAnsi="Verdana" w:cs="Verdana"/>
          <w:b/>
          <w:color w:val="000000"/>
          <w:sz w:val="20"/>
          <w:szCs w:val="20"/>
        </w:rPr>
      </w:pPr>
      <w:bookmarkStart w:id="21" w:name="_heading=h.2jxsxqh" w:colFirst="0" w:colLast="0"/>
      <w:bookmarkEnd w:id="21"/>
    </w:p>
    <w:p w14:paraId="00000441" w14:textId="7A9AE45E" w:rsidR="00AD400F" w:rsidRDefault="00000000">
      <w:pPr>
        <w:ind w:left="426"/>
        <w:rPr>
          <w:rFonts w:ascii="Verdana" w:eastAsia="Verdana" w:hAnsi="Verdana" w:cs="Verdana"/>
          <w:b/>
          <w:color w:val="000000"/>
          <w:sz w:val="20"/>
          <w:szCs w:val="20"/>
        </w:rPr>
      </w:pPr>
      <w:r>
        <w:rPr>
          <w:rFonts w:ascii="Verdana" w:eastAsia="Verdana" w:hAnsi="Verdana" w:cs="Verdana"/>
          <w:b/>
          <w:color w:val="000000"/>
          <w:sz w:val="20"/>
          <w:szCs w:val="20"/>
        </w:rPr>
        <w:t>Política De La Gestión Documental y Administración De Archivos</w:t>
      </w:r>
    </w:p>
    <w:p w14:paraId="00000442" w14:textId="77777777" w:rsidR="00AD400F" w:rsidRDefault="00000000">
      <w:pPr>
        <w:pBdr>
          <w:top w:val="nil"/>
          <w:left w:val="nil"/>
          <w:bottom w:val="nil"/>
          <w:right w:val="nil"/>
          <w:between w:val="nil"/>
        </w:pBdr>
        <w:spacing w:after="0" w:line="240" w:lineRule="auto"/>
        <w:ind w:left="426"/>
        <w:jc w:val="both"/>
        <w:rPr>
          <w:rFonts w:ascii="Verdana" w:eastAsia="Verdana" w:hAnsi="Verdana" w:cs="Verdana"/>
          <w:color w:val="000000"/>
          <w:sz w:val="20"/>
          <w:szCs w:val="20"/>
        </w:rPr>
      </w:pPr>
      <w:r>
        <w:rPr>
          <w:rFonts w:ascii="Verdana" w:eastAsia="Verdana" w:hAnsi="Verdana" w:cs="Verdana"/>
          <w:color w:val="000000"/>
          <w:sz w:val="20"/>
          <w:szCs w:val="20"/>
        </w:rPr>
        <w:t>Toda la información contenida en los documentos de archivo producidos, obtenidos, adquiridos, transformados o en posesión de la COPADEH, será pública y accesible a cualquier persona en los términos y condiciones que establece la legislación en materia de simplificación y requisitos de trámites, acceso a la información pública y de protección de datos personales.</w:t>
      </w:r>
    </w:p>
    <w:p w14:paraId="00000443" w14:textId="77777777" w:rsidR="00AD400F" w:rsidRDefault="00AD400F">
      <w:pPr>
        <w:pBdr>
          <w:top w:val="nil"/>
          <w:left w:val="nil"/>
          <w:bottom w:val="nil"/>
          <w:right w:val="nil"/>
          <w:between w:val="nil"/>
        </w:pBdr>
        <w:spacing w:after="0" w:line="240" w:lineRule="auto"/>
        <w:ind w:left="426"/>
        <w:jc w:val="both"/>
        <w:rPr>
          <w:rFonts w:ascii="Verdana" w:eastAsia="Verdana" w:hAnsi="Verdana" w:cs="Verdana"/>
          <w:color w:val="000000"/>
          <w:sz w:val="20"/>
          <w:szCs w:val="20"/>
        </w:rPr>
      </w:pPr>
    </w:p>
    <w:p w14:paraId="00000444" w14:textId="77777777" w:rsidR="00AD400F" w:rsidRDefault="00000000">
      <w:pPr>
        <w:ind w:left="426"/>
        <w:jc w:val="both"/>
        <w:rPr>
          <w:rFonts w:ascii="Verdana" w:eastAsia="Verdana" w:hAnsi="Verdana" w:cs="Verdana"/>
          <w:sz w:val="20"/>
          <w:szCs w:val="20"/>
        </w:rPr>
      </w:pPr>
      <w:r>
        <w:rPr>
          <w:rFonts w:ascii="Verdana" w:eastAsia="Verdana" w:hAnsi="Verdana" w:cs="Verdana"/>
          <w:sz w:val="20"/>
          <w:szCs w:val="20"/>
        </w:rPr>
        <w:t>La COPADEH deberá producir, registrar, organizar y conservar los documentos de archivo sobre todo acto que derive del ejercicio de sus facultades, competencias o funciones de acuerdo con lo establecido en las disposiciones jurídicas.</w:t>
      </w:r>
    </w:p>
    <w:p w14:paraId="00000445" w14:textId="77777777" w:rsidR="00AD400F" w:rsidRDefault="00000000">
      <w:pPr>
        <w:ind w:left="426"/>
        <w:jc w:val="both"/>
        <w:rPr>
          <w:rFonts w:ascii="Verdana" w:eastAsia="Verdana" w:hAnsi="Verdana" w:cs="Verdana"/>
          <w:sz w:val="20"/>
          <w:szCs w:val="20"/>
        </w:rPr>
      </w:pPr>
      <w:r>
        <w:rPr>
          <w:rFonts w:ascii="Verdana" w:eastAsia="Verdana" w:hAnsi="Verdana" w:cs="Verdana"/>
          <w:sz w:val="20"/>
          <w:szCs w:val="20"/>
        </w:rPr>
        <w:t>La COPADEH por medio del Archivo deberá:</w:t>
      </w:r>
    </w:p>
    <w:p w14:paraId="00000446" w14:textId="77777777" w:rsidR="00AD400F" w:rsidRDefault="00000000">
      <w:pPr>
        <w:numPr>
          <w:ilvl w:val="0"/>
          <w:numId w:val="1"/>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lastRenderedPageBreak/>
        <w:t>Administrar, organizar, y conservar de manera homogénea los documentos de archivo que produzca, reciba, obtenga, adquiera, transforme o posea, de acuerdo con sus facultades, competencias, atribuciones o funciones, los estándares y principios en materia archivística, los términos de ley y demás disposiciones jurídicas que les sean aplicables.</w:t>
      </w:r>
    </w:p>
    <w:p w14:paraId="00000447" w14:textId="77777777" w:rsidR="00AD400F" w:rsidRDefault="00AD400F">
      <w:pPr>
        <w:pBdr>
          <w:top w:val="nil"/>
          <w:left w:val="nil"/>
          <w:bottom w:val="nil"/>
          <w:right w:val="nil"/>
          <w:between w:val="nil"/>
        </w:pBdr>
        <w:spacing w:after="0" w:line="256" w:lineRule="auto"/>
        <w:ind w:left="720"/>
        <w:jc w:val="both"/>
        <w:rPr>
          <w:rFonts w:ascii="Verdana" w:eastAsia="Verdana" w:hAnsi="Verdana" w:cs="Verdana"/>
          <w:color w:val="000000"/>
          <w:sz w:val="16"/>
          <w:szCs w:val="16"/>
        </w:rPr>
      </w:pPr>
    </w:p>
    <w:p w14:paraId="00000448" w14:textId="77777777" w:rsidR="00AD400F" w:rsidRDefault="00000000">
      <w:pPr>
        <w:numPr>
          <w:ilvl w:val="0"/>
          <w:numId w:val="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Deberá contar con los instrumentos de control y de consulta archivísticos conforme a sus atribuciones y funciones, manteniéndolos actualizados y disponibles; contando al menos con los siguientes:</w:t>
      </w:r>
    </w:p>
    <w:p w14:paraId="00000449" w14:textId="77777777" w:rsidR="00AD400F" w:rsidRDefault="00000000">
      <w:pPr>
        <w:numPr>
          <w:ilvl w:val="2"/>
          <w:numId w:val="14"/>
        </w:numPr>
        <w:pBdr>
          <w:top w:val="nil"/>
          <w:left w:val="nil"/>
          <w:bottom w:val="nil"/>
          <w:right w:val="nil"/>
          <w:between w:val="nil"/>
        </w:pBdr>
        <w:spacing w:after="0" w:line="256" w:lineRule="auto"/>
        <w:ind w:left="1276" w:hanging="284"/>
        <w:jc w:val="both"/>
        <w:rPr>
          <w:rFonts w:ascii="Verdana" w:eastAsia="Verdana" w:hAnsi="Verdana" w:cs="Verdana"/>
          <w:color w:val="000000"/>
          <w:sz w:val="20"/>
          <w:szCs w:val="20"/>
        </w:rPr>
      </w:pPr>
      <w:r>
        <w:rPr>
          <w:rFonts w:ascii="Verdana" w:eastAsia="Verdana" w:hAnsi="Verdana" w:cs="Verdana"/>
          <w:color w:val="000000"/>
          <w:sz w:val="20"/>
          <w:szCs w:val="20"/>
        </w:rPr>
        <w:t>Cuadro general de clasificación archivística.</w:t>
      </w:r>
    </w:p>
    <w:p w14:paraId="0000044A" w14:textId="77777777" w:rsidR="00AD400F" w:rsidRDefault="00000000">
      <w:pPr>
        <w:numPr>
          <w:ilvl w:val="2"/>
          <w:numId w:val="14"/>
        </w:numPr>
        <w:pBdr>
          <w:top w:val="nil"/>
          <w:left w:val="nil"/>
          <w:bottom w:val="nil"/>
          <w:right w:val="nil"/>
          <w:between w:val="nil"/>
        </w:pBdr>
        <w:spacing w:after="0" w:line="256" w:lineRule="auto"/>
        <w:ind w:left="1276" w:hanging="284"/>
        <w:jc w:val="both"/>
        <w:rPr>
          <w:rFonts w:ascii="Verdana" w:eastAsia="Verdana" w:hAnsi="Verdana" w:cs="Verdana"/>
          <w:color w:val="000000"/>
          <w:sz w:val="20"/>
          <w:szCs w:val="20"/>
        </w:rPr>
      </w:pPr>
      <w:r>
        <w:rPr>
          <w:rFonts w:ascii="Verdana" w:eastAsia="Verdana" w:hAnsi="Verdana" w:cs="Verdana"/>
          <w:color w:val="000000"/>
          <w:sz w:val="20"/>
          <w:szCs w:val="20"/>
        </w:rPr>
        <w:t>Catálogo de disposición documental (Catálogo electrónico).</w:t>
      </w:r>
    </w:p>
    <w:p w14:paraId="0000044B" w14:textId="77777777" w:rsidR="00AD400F" w:rsidRDefault="00000000">
      <w:pPr>
        <w:numPr>
          <w:ilvl w:val="2"/>
          <w:numId w:val="14"/>
        </w:numPr>
        <w:pBdr>
          <w:top w:val="nil"/>
          <w:left w:val="nil"/>
          <w:bottom w:val="nil"/>
          <w:right w:val="nil"/>
          <w:between w:val="nil"/>
        </w:pBdr>
        <w:spacing w:after="0" w:line="256" w:lineRule="auto"/>
        <w:ind w:left="1276" w:hanging="284"/>
        <w:jc w:val="both"/>
        <w:rPr>
          <w:rFonts w:ascii="Verdana" w:eastAsia="Verdana" w:hAnsi="Verdana" w:cs="Verdana"/>
          <w:color w:val="000000"/>
          <w:sz w:val="20"/>
          <w:szCs w:val="20"/>
        </w:rPr>
      </w:pPr>
      <w:r>
        <w:rPr>
          <w:rFonts w:ascii="Verdana" w:eastAsia="Verdana" w:hAnsi="Verdana" w:cs="Verdana"/>
          <w:color w:val="000000"/>
          <w:sz w:val="20"/>
          <w:szCs w:val="20"/>
        </w:rPr>
        <w:t>Inventarios documentales (Inventario general).</w:t>
      </w:r>
    </w:p>
    <w:p w14:paraId="0000044C" w14:textId="77777777" w:rsidR="00AD400F" w:rsidRDefault="00000000">
      <w:pPr>
        <w:numPr>
          <w:ilvl w:val="2"/>
          <w:numId w:val="14"/>
        </w:numPr>
        <w:pBdr>
          <w:top w:val="nil"/>
          <w:left w:val="nil"/>
          <w:bottom w:val="nil"/>
          <w:right w:val="nil"/>
          <w:between w:val="nil"/>
        </w:pBdr>
        <w:spacing w:after="0" w:line="256" w:lineRule="auto"/>
        <w:ind w:left="1276" w:hanging="284"/>
        <w:jc w:val="both"/>
        <w:rPr>
          <w:rFonts w:ascii="Verdana" w:eastAsia="Verdana" w:hAnsi="Verdana" w:cs="Verdana"/>
          <w:color w:val="000000"/>
          <w:sz w:val="18"/>
          <w:szCs w:val="18"/>
        </w:rPr>
      </w:pPr>
      <w:r>
        <w:rPr>
          <w:rFonts w:ascii="Verdana" w:eastAsia="Verdana" w:hAnsi="Verdana" w:cs="Verdana"/>
          <w:color w:val="000000"/>
          <w:sz w:val="20"/>
          <w:szCs w:val="20"/>
        </w:rPr>
        <w:t xml:space="preserve">Guía simple de archivo </w:t>
      </w:r>
      <w:r>
        <w:rPr>
          <w:rFonts w:ascii="Verdana" w:eastAsia="Verdana" w:hAnsi="Verdana" w:cs="Verdana"/>
          <w:color w:val="000000"/>
          <w:sz w:val="18"/>
          <w:szCs w:val="18"/>
        </w:rPr>
        <w:t>(complemento necesario para los enlaces y auxiliares de archivo y procesos de situaciones poco comunes o peculiares)</w:t>
      </w:r>
    </w:p>
    <w:p w14:paraId="0000044D" w14:textId="77777777" w:rsidR="00AD400F" w:rsidRDefault="00000000">
      <w:pPr>
        <w:numPr>
          <w:ilvl w:val="0"/>
          <w:numId w:val="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Además de los instrumentos de control y consulta archivísticos, la COPADEH, deberá contar y poner a disposición del público la guía de archivo documental y el índice de expedientes clasificados como reservados.</w:t>
      </w:r>
    </w:p>
    <w:p w14:paraId="0000044E" w14:textId="77777777" w:rsidR="00AD400F" w:rsidRDefault="00AD400F">
      <w:pPr>
        <w:pBdr>
          <w:top w:val="nil"/>
          <w:left w:val="nil"/>
          <w:bottom w:val="nil"/>
          <w:right w:val="nil"/>
          <w:between w:val="nil"/>
        </w:pBdr>
        <w:spacing w:after="0" w:line="240" w:lineRule="auto"/>
        <w:ind w:left="720"/>
        <w:jc w:val="both"/>
        <w:rPr>
          <w:rFonts w:ascii="Verdana" w:eastAsia="Verdana" w:hAnsi="Verdana" w:cs="Verdana"/>
          <w:color w:val="000000"/>
          <w:sz w:val="16"/>
          <w:szCs w:val="16"/>
        </w:rPr>
      </w:pPr>
    </w:p>
    <w:p w14:paraId="0000044F" w14:textId="77777777" w:rsidR="00AD400F" w:rsidRDefault="00000000">
      <w:pPr>
        <w:numPr>
          <w:ilvl w:val="0"/>
          <w:numId w:val="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Los servidores públicos de la COPADEH deberán preservar íntegramente los documentos de archivo, tanto físicamente como en su contenido, así como de la organización, conservación y el buen funcionamiento del sistema institucional.</w:t>
      </w:r>
    </w:p>
    <w:p w14:paraId="00000450" w14:textId="77777777" w:rsidR="00AD400F" w:rsidRDefault="00AD400F">
      <w:pPr>
        <w:pBdr>
          <w:top w:val="nil"/>
          <w:left w:val="nil"/>
          <w:bottom w:val="nil"/>
          <w:right w:val="nil"/>
          <w:between w:val="nil"/>
        </w:pBdr>
        <w:spacing w:after="0" w:line="240" w:lineRule="auto"/>
        <w:ind w:left="708"/>
        <w:rPr>
          <w:rFonts w:ascii="Verdana" w:eastAsia="Verdana" w:hAnsi="Verdana" w:cs="Verdana"/>
          <w:color w:val="000000"/>
          <w:sz w:val="16"/>
          <w:szCs w:val="16"/>
        </w:rPr>
      </w:pPr>
    </w:p>
    <w:p w14:paraId="00000451" w14:textId="77777777" w:rsidR="00AD400F" w:rsidRDefault="00000000">
      <w:pPr>
        <w:numPr>
          <w:ilvl w:val="0"/>
          <w:numId w:val="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Cada dirección, departamento, unidad, sección o sede regional deberá contar con una persona (enlace) responsable del control y gestión documental, quién realizará el proceso técnico archivístico, (organización, clasificación, identificación, foliación e inventario) de los documentos generados por la oficina, con base a los lineamientos y procedimientos proporcionados (descritos en el numeral 15.1 y 15.3 del presente manual), orientándose con la Guía simple de archivo.</w:t>
      </w:r>
    </w:p>
    <w:p w14:paraId="00000452" w14:textId="77777777" w:rsidR="00AD400F" w:rsidRDefault="00AD400F">
      <w:pPr>
        <w:pBdr>
          <w:top w:val="nil"/>
          <w:left w:val="nil"/>
          <w:bottom w:val="nil"/>
          <w:right w:val="nil"/>
          <w:between w:val="nil"/>
        </w:pBdr>
        <w:spacing w:after="0" w:line="240" w:lineRule="auto"/>
        <w:ind w:left="708"/>
        <w:rPr>
          <w:rFonts w:ascii="Verdana" w:eastAsia="Verdana" w:hAnsi="Verdana" w:cs="Verdana"/>
          <w:color w:val="000000"/>
          <w:sz w:val="16"/>
          <w:szCs w:val="16"/>
        </w:rPr>
      </w:pPr>
    </w:p>
    <w:p w14:paraId="00000453" w14:textId="77777777" w:rsidR="00AD400F" w:rsidRDefault="00000000">
      <w:pPr>
        <w:numPr>
          <w:ilvl w:val="0"/>
          <w:numId w:val="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La Sección de Archivo promoverá que las dependencias lleven a cabo las acciones de gestión documental y administración de los archivos, de manera conjunta. Tendrá las siguientes funciones:</w:t>
      </w:r>
    </w:p>
    <w:p w14:paraId="00000454" w14:textId="77777777" w:rsidR="00AD400F" w:rsidRDefault="00000000">
      <w:pPr>
        <w:numPr>
          <w:ilvl w:val="1"/>
          <w:numId w:val="5"/>
        </w:numPr>
        <w:pBdr>
          <w:top w:val="nil"/>
          <w:left w:val="nil"/>
          <w:bottom w:val="nil"/>
          <w:right w:val="nil"/>
          <w:between w:val="nil"/>
        </w:pBdr>
        <w:spacing w:after="0" w:line="256"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t xml:space="preserve">Elaborar, con la colaboración de los responsables de los archivos de trámite, los instrumentos de control archivístico previstos en materia aplicable y sus disposiciones reglamentarias, así como la normativa que derive de ellos. </w:t>
      </w:r>
    </w:p>
    <w:p w14:paraId="00000455" w14:textId="77777777" w:rsidR="00AD400F" w:rsidRDefault="00000000">
      <w:pPr>
        <w:numPr>
          <w:ilvl w:val="1"/>
          <w:numId w:val="5"/>
        </w:numPr>
        <w:pBdr>
          <w:top w:val="nil"/>
          <w:left w:val="nil"/>
          <w:bottom w:val="nil"/>
          <w:right w:val="nil"/>
          <w:between w:val="nil"/>
        </w:pBdr>
        <w:spacing w:after="0" w:line="256"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t>Elaborar criterios específicos y recomendaciones en materia de organización y conservación de archivos, cuando la especialidad de la COPADEH así lo requiera.</w:t>
      </w:r>
    </w:p>
    <w:p w14:paraId="00000456" w14:textId="77777777" w:rsidR="00AD400F" w:rsidRDefault="00000000">
      <w:pPr>
        <w:numPr>
          <w:ilvl w:val="1"/>
          <w:numId w:val="5"/>
        </w:numPr>
        <w:pBdr>
          <w:top w:val="nil"/>
          <w:left w:val="nil"/>
          <w:bottom w:val="nil"/>
          <w:right w:val="nil"/>
          <w:between w:val="nil"/>
        </w:pBdr>
        <w:spacing w:after="0" w:line="256"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t>Coordinar los procesos de valoración y disposición documental que realicen las áreas operativas.</w:t>
      </w:r>
    </w:p>
    <w:p w14:paraId="00000457" w14:textId="77777777" w:rsidR="00AD400F" w:rsidRDefault="00000000">
      <w:pPr>
        <w:numPr>
          <w:ilvl w:val="1"/>
          <w:numId w:val="5"/>
        </w:numPr>
        <w:pBdr>
          <w:top w:val="nil"/>
          <w:left w:val="nil"/>
          <w:bottom w:val="nil"/>
          <w:right w:val="nil"/>
          <w:between w:val="nil"/>
        </w:pBdr>
        <w:spacing w:after="0" w:line="256"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t>Coordinar las actividades destinadas a la modernización y automatización de los procesos archivísticos y a la gestión de documentos electrónicos de las dependencias.</w:t>
      </w:r>
    </w:p>
    <w:p w14:paraId="00000458" w14:textId="77777777" w:rsidR="00AD400F" w:rsidRDefault="00000000">
      <w:pPr>
        <w:numPr>
          <w:ilvl w:val="1"/>
          <w:numId w:val="5"/>
        </w:numPr>
        <w:pBdr>
          <w:top w:val="nil"/>
          <w:left w:val="nil"/>
          <w:bottom w:val="nil"/>
          <w:right w:val="nil"/>
          <w:between w:val="nil"/>
        </w:pBdr>
        <w:spacing w:after="0" w:line="256"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t>Brindar asesoría técnica para la operación de los archivos.</w:t>
      </w:r>
    </w:p>
    <w:p w14:paraId="00000459" w14:textId="77777777" w:rsidR="00AD400F" w:rsidRDefault="00000000">
      <w:pPr>
        <w:numPr>
          <w:ilvl w:val="1"/>
          <w:numId w:val="5"/>
        </w:numPr>
        <w:pBdr>
          <w:top w:val="nil"/>
          <w:left w:val="nil"/>
          <w:bottom w:val="nil"/>
          <w:right w:val="nil"/>
          <w:between w:val="nil"/>
        </w:pBdr>
        <w:spacing w:after="0" w:line="256"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t>Elaborar programas de capacitación en gestión documental y administración de archivos.</w:t>
      </w:r>
    </w:p>
    <w:p w14:paraId="0000045A" w14:textId="77777777" w:rsidR="00AD400F" w:rsidRDefault="00000000">
      <w:pPr>
        <w:numPr>
          <w:ilvl w:val="1"/>
          <w:numId w:val="5"/>
        </w:numPr>
        <w:pBdr>
          <w:top w:val="nil"/>
          <w:left w:val="nil"/>
          <w:bottom w:val="nil"/>
          <w:right w:val="nil"/>
          <w:between w:val="nil"/>
        </w:pBdr>
        <w:spacing w:after="0" w:line="256"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lastRenderedPageBreak/>
        <w:t>Coordinar, con las áreas o unidades administrativas, las políticas de acceso y la conservación de los archivos.</w:t>
      </w:r>
    </w:p>
    <w:p w14:paraId="0000045B" w14:textId="77777777" w:rsidR="00AD400F" w:rsidRDefault="00000000">
      <w:pPr>
        <w:numPr>
          <w:ilvl w:val="1"/>
          <w:numId w:val="5"/>
        </w:numPr>
        <w:pBdr>
          <w:top w:val="nil"/>
          <w:left w:val="nil"/>
          <w:bottom w:val="nil"/>
          <w:right w:val="nil"/>
          <w:between w:val="nil"/>
        </w:pBdr>
        <w:spacing w:after="0" w:line="256"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t>Coordinar la operación de los archivos de trámite, concentración y, en su caso, histórico, de acuerdo con la normativa.</w:t>
      </w:r>
    </w:p>
    <w:p w14:paraId="0000045C" w14:textId="77777777" w:rsidR="00AD400F" w:rsidRDefault="00000000">
      <w:pPr>
        <w:numPr>
          <w:ilvl w:val="1"/>
          <w:numId w:val="5"/>
        </w:numPr>
        <w:pBdr>
          <w:top w:val="nil"/>
          <w:left w:val="nil"/>
          <w:bottom w:val="nil"/>
          <w:right w:val="nil"/>
          <w:between w:val="nil"/>
        </w:pBdr>
        <w:spacing w:after="0" w:line="256"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t>Autorizar la transferencia de los archivos cuando una dependencia de la COPADEH sea sometida a procesos de fusión, escisión, extinción o cambio de adscripción, o cualquier modificación de conformidad con las disposiciones legales aplicables.</w:t>
      </w:r>
    </w:p>
    <w:p w14:paraId="0000045D" w14:textId="77777777" w:rsidR="00AD400F" w:rsidRDefault="00000000">
      <w:pPr>
        <w:numPr>
          <w:ilvl w:val="1"/>
          <w:numId w:val="5"/>
        </w:numPr>
        <w:pBdr>
          <w:top w:val="nil"/>
          <w:left w:val="nil"/>
          <w:bottom w:val="nil"/>
          <w:right w:val="nil"/>
          <w:between w:val="nil"/>
        </w:pBdr>
        <w:spacing w:after="0" w:line="256"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t>Los instrumentos descriptivos, tales como “listas de remisión”, “inventarios”, “guías” formulario de “Transferencia de documentación al Archivo” e “índices”, mantienen un control cruzado por asuntos o materias y remiten a los registros automatizados, el sistema de ordenación dentro del archivo, se da, actualiza y utiliza, con todo tipo de documentos producidos y recibidos, respetando el orden de origen y principio de procedencia, que se ha implantado en el archivo de gestión o bien la unidad productora, manteniendo al día la labor de archivo. (ver Formulario y formatos anexos).</w:t>
      </w:r>
    </w:p>
    <w:p w14:paraId="0000045E" w14:textId="77777777" w:rsidR="00AD400F" w:rsidRDefault="00AD400F">
      <w:pPr>
        <w:pBdr>
          <w:top w:val="nil"/>
          <w:left w:val="nil"/>
          <w:bottom w:val="nil"/>
          <w:right w:val="nil"/>
          <w:between w:val="nil"/>
        </w:pBdr>
        <w:spacing w:after="0" w:line="256" w:lineRule="auto"/>
        <w:ind w:left="1276"/>
        <w:jc w:val="both"/>
        <w:rPr>
          <w:rFonts w:ascii="Verdana" w:eastAsia="Verdana" w:hAnsi="Verdana" w:cs="Verdana"/>
          <w:color w:val="000000"/>
          <w:sz w:val="16"/>
          <w:szCs w:val="16"/>
        </w:rPr>
      </w:pPr>
    </w:p>
    <w:p w14:paraId="0000045F" w14:textId="77777777" w:rsidR="00AD400F" w:rsidRDefault="00000000">
      <w:pPr>
        <w:numPr>
          <w:ilvl w:val="0"/>
          <w:numId w:val="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Las dependencias son responsables de la recepción, registro, seguimiento y despacho de la documentación para la integración de los expedientes de los archivos de trámite.</w:t>
      </w:r>
    </w:p>
    <w:p w14:paraId="00000460" w14:textId="77777777" w:rsidR="00AD400F" w:rsidRDefault="00AD400F">
      <w:pPr>
        <w:pBdr>
          <w:top w:val="nil"/>
          <w:left w:val="nil"/>
          <w:bottom w:val="nil"/>
          <w:right w:val="nil"/>
          <w:between w:val="nil"/>
        </w:pBdr>
        <w:spacing w:after="0" w:line="240" w:lineRule="auto"/>
        <w:ind w:left="720"/>
        <w:jc w:val="both"/>
        <w:rPr>
          <w:rFonts w:ascii="Verdana" w:eastAsia="Verdana" w:hAnsi="Verdana" w:cs="Verdana"/>
          <w:color w:val="000000"/>
          <w:sz w:val="16"/>
          <w:szCs w:val="16"/>
        </w:rPr>
      </w:pPr>
    </w:p>
    <w:p w14:paraId="00000461" w14:textId="77777777" w:rsidR="00AD400F" w:rsidRDefault="00000000">
      <w:pPr>
        <w:numPr>
          <w:ilvl w:val="0"/>
          <w:numId w:val="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Los responsables de las dependencias deben contar con los conocimientos, habilidades, competencias y experiencias acordes con su responsabilidad; y los titulares de las unidades administrativas tienen la obligación de establecer las condiciones que permitan la capacitación de dichos responsables para el buen funcionamiento de los archivos.</w:t>
      </w:r>
    </w:p>
    <w:p w14:paraId="00000462" w14:textId="77777777" w:rsidR="00AD400F" w:rsidRDefault="00AD400F">
      <w:pPr>
        <w:pBdr>
          <w:top w:val="nil"/>
          <w:left w:val="nil"/>
          <w:bottom w:val="nil"/>
          <w:right w:val="nil"/>
          <w:between w:val="nil"/>
        </w:pBdr>
        <w:spacing w:after="0" w:line="240" w:lineRule="auto"/>
        <w:ind w:left="708"/>
        <w:rPr>
          <w:rFonts w:ascii="Verdana" w:eastAsia="Verdana" w:hAnsi="Verdana" w:cs="Verdana"/>
          <w:color w:val="000000"/>
          <w:sz w:val="16"/>
          <w:szCs w:val="16"/>
        </w:rPr>
      </w:pPr>
    </w:p>
    <w:p w14:paraId="00000463" w14:textId="77777777" w:rsidR="00AD400F" w:rsidRDefault="00000000">
      <w:pPr>
        <w:numPr>
          <w:ilvl w:val="0"/>
          <w:numId w:val="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La COPADEH debe contar con un archivo de concentración, que tendrá las siguientes funciones:</w:t>
      </w:r>
    </w:p>
    <w:p w14:paraId="00000464" w14:textId="77777777" w:rsidR="00AD400F" w:rsidRDefault="00AD400F">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465" w14:textId="77777777" w:rsidR="00AD400F" w:rsidRDefault="00AD400F">
      <w:pPr>
        <w:pBdr>
          <w:top w:val="nil"/>
          <w:left w:val="nil"/>
          <w:bottom w:val="nil"/>
          <w:right w:val="nil"/>
          <w:between w:val="nil"/>
        </w:pBdr>
        <w:spacing w:after="0" w:line="240" w:lineRule="auto"/>
        <w:ind w:left="720"/>
        <w:jc w:val="both"/>
        <w:rPr>
          <w:rFonts w:ascii="Verdana" w:eastAsia="Verdana" w:hAnsi="Verdana" w:cs="Verdana"/>
          <w:color w:val="000000"/>
          <w:sz w:val="20"/>
          <w:szCs w:val="20"/>
        </w:rPr>
      </w:pPr>
    </w:p>
    <w:p w14:paraId="00000466" w14:textId="77777777" w:rsidR="00AD400F" w:rsidRDefault="00000000">
      <w:pPr>
        <w:numPr>
          <w:ilvl w:val="1"/>
          <w:numId w:val="6"/>
        </w:numPr>
        <w:pBdr>
          <w:top w:val="nil"/>
          <w:left w:val="nil"/>
          <w:bottom w:val="nil"/>
          <w:right w:val="nil"/>
          <w:between w:val="nil"/>
        </w:pBdr>
        <w:spacing w:after="0" w:line="256"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t>Recibir las transferencias primarias y brindar servicios de préstamo y consulta a las dependencias productoras de la documentación que resguarda.</w:t>
      </w:r>
    </w:p>
    <w:p w14:paraId="00000467" w14:textId="77777777" w:rsidR="00AD400F" w:rsidRDefault="00000000">
      <w:pPr>
        <w:numPr>
          <w:ilvl w:val="1"/>
          <w:numId w:val="6"/>
        </w:numPr>
        <w:pBdr>
          <w:top w:val="nil"/>
          <w:left w:val="nil"/>
          <w:bottom w:val="nil"/>
          <w:right w:val="nil"/>
          <w:between w:val="nil"/>
        </w:pBdr>
        <w:spacing w:after="0" w:line="256"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t>Participar con el área coordinadora de archivos en la elaboración de los criterios de valoración documental y disposición documental.</w:t>
      </w:r>
    </w:p>
    <w:p w14:paraId="00000468" w14:textId="77777777" w:rsidR="00AD400F" w:rsidRDefault="00000000">
      <w:pPr>
        <w:numPr>
          <w:ilvl w:val="1"/>
          <w:numId w:val="6"/>
        </w:numPr>
        <w:pBdr>
          <w:top w:val="nil"/>
          <w:left w:val="nil"/>
          <w:bottom w:val="nil"/>
          <w:right w:val="nil"/>
          <w:between w:val="nil"/>
        </w:pBdr>
        <w:spacing w:after="0" w:line="256"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t>En ningún caso se autorizará la baja documental de los documentos de archivo, en tanto contengan valor testimonial, evidencial o informativo, subsista su valor probatorio o no concluyan los plazos de conservación.</w:t>
      </w:r>
    </w:p>
    <w:p w14:paraId="00000469" w14:textId="77777777" w:rsidR="00AD400F" w:rsidRDefault="00000000">
      <w:pPr>
        <w:numPr>
          <w:ilvl w:val="1"/>
          <w:numId w:val="6"/>
        </w:numPr>
        <w:pBdr>
          <w:top w:val="nil"/>
          <w:left w:val="nil"/>
          <w:bottom w:val="nil"/>
          <w:right w:val="nil"/>
          <w:between w:val="nil"/>
        </w:pBdr>
        <w:spacing w:after="160" w:line="256"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t xml:space="preserve">Para la adecuada conservación de la documentación, deberá adoptar medidas de salvaguarda contra robos, incendios, humedad, verificando los niveles de temperatura de acuerdo a las recomendaciones técnicas H:R: 30 a 45% y T.18 A 22C, y posibles riesgos que puedan atentar la integridad de los documentos revisando que el equipo de aire acondicionado y deshumificadores se encuentren en buen estado, vigilando la estructura física, instalaciones eléctricas, tuberías que se encuentren dentro del </w:t>
      </w:r>
      <w:r>
        <w:rPr>
          <w:rFonts w:ascii="Verdana" w:eastAsia="Verdana" w:hAnsi="Verdana" w:cs="Verdana"/>
          <w:color w:val="000000"/>
          <w:sz w:val="20"/>
          <w:szCs w:val="20"/>
        </w:rPr>
        <w:lastRenderedPageBreak/>
        <w:t>archivo estén en perfecto estado. Con la finalidad de cumplir con la Normativa vigente.</w:t>
      </w:r>
    </w:p>
    <w:p w14:paraId="0000046C" w14:textId="77777777" w:rsidR="00AD400F" w:rsidRDefault="00000000">
      <w:pPr>
        <w:ind w:left="426"/>
        <w:rPr>
          <w:rFonts w:ascii="Verdana" w:eastAsia="Verdana" w:hAnsi="Verdana" w:cs="Verdana"/>
          <w:b/>
          <w:color w:val="000000"/>
          <w:sz w:val="20"/>
          <w:szCs w:val="20"/>
        </w:rPr>
      </w:pPr>
      <w:r>
        <w:rPr>
          <w:rFonts w:ascii="Verdana" w:eastAsia="Verdana" w:hAnsi="Verdana" w:cs="Verdana"/>
          <w:b/>
          <w:color w:val="000000"/>
          <w:sz w:val="20"/>
          <w:szCs w:val="20"/>
        </w:rPr>
        <w:t xml:space="preserve">Política sobre el Procedimiento Técnico Archivístico </w:t>
      </w:r>
    </w:p>
    <w:p w14:paraId="0000046D" w14:textId="77777777" w:rsidR="00AD400F" w:rsidRDefault="00000000">
      <w:pPr>
        <w:ind w:left="426"/>
        <w:jc w:val="both"/>
        <w:rPr>
          <w:rFonts w:ascii="Verdana" w:eastAsia="Verdana" w:hAnsi="Verdana" w:cs="Verdana"/>
          <w:color w:val="000000"/>
          <w:sz w:val="20"/>
          <w:szCs w:val="20"/>
        </w:rPr>
      </w:pPr>
      <w:r>
        <w:rPr>
          <w:rFonts w:ascii="Verdana" w:eastAsia="Verdana" w:hAnsi="Verdana" w:cs="Verdana"/>
          <w:b/>
          <w:color w:val="000000"/>
          <w:sz w:val="20"/>
          <w:szCs w:val="20"/>
        </w:rPr>
        <w:t>Propicia el correcto resguardo, administración y gestión documental</w:t>
      </w:r>
      <w:r>
        <w:rPr>
          <w:rFonts w:ascii="Verdana" w:eastAsia="Verdana" w:hAnsi="Verdana" w:cs="Verdana"/>
          <w:color w:val="000000"/>
          <w:sz w:val="20"/>
          <w:szCs w:val="20"/>
        </w:rPr>
        <w:t>: Los servidores públicos de la COPADEH y con especial atención los Enlaces y el Auxiliar de Archivo, deberán ser conscientes del Procedimiento Técnico Archivístico y aplicarlo a las unidades de conservación generadas por la dependencia a la que pertenecen, siendo este el primer paso para cumplir con las políticas subsiguientes.</w:t>
      </w:r>
    </w:p>
    <w:p w14:paraId="0000046E" w14:textId="77777777" w:rsidR="00AD400F" w:rsidRDefault="00000000">
      <w:pPr>
        <w:ind w:left="426"/>
        <w:jc w:val="both"/>
        <w:rPr>
          <w:rFonts w:ascii="Verdana" w:eastAsia="Verdana" w:hAnsi="Verdana" w:cs="Verdana"/>
          <w:color w:val="000000"/>
          <w:sz w:val="20"/>
          <w:szCs w:val="20"/>
        </w:rPr>
      </w:pPr>
      <w:r>
        <w:rPr>
          <w:rFonts w:ascii="Verdana" w:eastAsia="Verdana" w:hAnsi="Verdana" w:cs="Verdana"/>
          <w:color w:val="000000"/>
          <w:sz w:val="20"/>
          <w:szCs w:val="20"/>
        </w:rPr>
        <w:t>Para dar cumplimiento a la presente se utilizará la Guía Simple de Archivo que fungirá como instrumento de orientación para los servidores públicos de la COPADEH y será un complemento necesario para los enlaces y auxiliar de archivo en la aplicación del Procedimiento Técnico Archivístico y procesos en situaciones poco comunes o peculiares.</w:t>
      </w:r>
    </w:p>
    <w:p w14:paraId="0000046F" w14:textId="77777777" w:rsidR="00AD400F" w:rsidRDefault="00000000">
      <w:pPr>
        <w:ind w:left="426"/>
        <w:jc w:val="both"/>
        <w:rPr>
          <w:rFonts w:ascii="Verdana" w:eastAsia="Verdana" w:hAnsi="Verdana" w:cs="Verdana"/>
          <w:color w:val="000000"/>
        </w:rPr>
      </w:pPr>
      <w:r>
        <w:rPr>
          <w:rFonts w:ascii="Verdana" w:eastAsia="Verdana" w:hAnsi="Verdana" w:cs="Verdana"/>
          <w:color w:val="000000"/>
          <w:sz w:val="20"/>
          <w:szCs w:val="20"/>
        </w:rPr>
        <w:t>Se describe a continuación puntos del proceso que deberá tomar en cuenta al ejecutar los pasos de la matriz del Procedimiento Técnico Archivístico (listados en el numeral 15.1.1 del presente manual:</w:t>
      </w:r>
    </w:p>
    <w:p w14:paraId="00000470" w14:textId="77777777" w:rsidR="00AD400F" w:rsidRDefault="00000000">
      <w:pPr>
        <w:numPr>
          <w:ilvl w:val="0"/>
          <w:numId w:val="3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Clasificación de documentos:</w:t>
      </w:r>
      <w:r>
        <w:rPr>
          <w:rFonts w:ascii="Verdana" w:eastAsia="Verdana" w:hAnsi="Verdana" w:cs="Verdana"/>
          <w:color w:val="000000"/>
          <w:sz w:val="20"/>
          <w:szCs w:val="20"/>
        </w:rPr>
        <w:t xml:space="preserve"> deberá analizar y estructurarlos </w:t>
      </w:r>
      <w:proofErr w:type="gramStart"/>
      <w:r>
        <w:rPr>
          <w:rFonts w:ascii="Verdana" w:eastAsia="Verdana" w:hAnsi="Verdana" w:cs="Verdana"/>
          <w:color w:val="000000"/>
          <w:sz w:val="20"/>
          <w:szCs w:val="20"/>
        </w:rPr>
        <w:t>de acuerdo a</w:t>
      </w:r>
      <w:proofErr w:type="gramEnd"/>
      <w:r>
        <w:rPr>
          <w:rFonts w:ascii="Verdana" w:eastAsia="Verdana" w:hAnsi="Verdana" w:cs="Verdana"/>
          <w:color w:val="000000"/>
          <w:sz w:val="20"/>
          <w:szCs w:val="20"/>
        </w:rPr>
        <w:t xml:space="preserve"> la naturaleza de las funciones de la dependencia, utilizando series o subseries documentales, de conformidad con los grupos que se producen.</w:t>
      </w:r>
    </w:p>
    <w:p w14:paraId="00000471" w14:textId="77777777" w:rsidR="00AD400F" w:rsidRDefault="00000000">
      <w:pPr>
        <w:numPr>
          <w:ilvl w:val="0"/>
          <w:numId w:val="3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Orden cronológico</w:t>
      </w:r>
      <w:r>
        <w:rPr>
          <w:rFonts w:ascii="Verdana" w:eastAsia="Verdana" w:hAnsi="Verdana" w:cs="Verdana"/>
          <w:color w:val="000000"/>
          <w:sz w:val="20"/>
          <w:szCs w:val="20"/>
        </w:rPr>
        <w:t>: Llevar a cabo por años o meses, de forma ascendente desde que inicia hasta que finaliza su trámite, de conformidad con las fechas extremas de las piezas documentales.</w:t>
      </w:r>
    </w:p>
    <w:p w14:paraId="00000472" w14:textId="77777777" w:rsidR="00AD400F" w:rsidRDefault="00000000">
      <w:pPr>
        <w:numPr>
          <w:ilvl w:val="0"/>
          <w:numId w:val="3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Conformar unidades archivables</w:t>
      </w:r>
      <w:r>
        <w:rPr>
          <w:rFonts w:ascii="Verdana" w:eastAsia="Verdana" w:hAnsi="Verdana" w:cs="Verdana"/>
          <w:color w:val="000000"/>
          <w:sz w:val="20"/>
          <w:szCs w:val="20"/>
        </w:rPr>
        <w:t xml:space="preserve">: Deberá colocar en folder con gancho plástico o </w:t>
      </w:r>
      <w:proofErr w:type="spellStart"/>
      <w:r>
        <w:rPr>
          <w:rFonts w:ascii="Verdana" w:eastAsia="Verdana" w:hAnsi="Verdana" w:cs="Verdana"/>
          <w:color w:val="000000"/>
          <w:sz w:val="20"/>
          <w:szCs w:val="20"/>
        </w:rPr>
        <w:t>leitz</w:t>
      </w:r>
      <w:proofErr w:type="spellEnd"/>
      <w:r>
        <w:rPr>
          <w:rFonts w:ascii="Verdana" w:eastAsia="Verdana" w:hAnsi="Verdana" w:cs="Verdana"/>
          <w:color w:val="000000"/>
          <w:sz w:val="20"/>
          <w:szCs w:val="20"/>
        </w:rPr>
        <w:t xml:space="preserve">, los documentos clasificados. Ejemplo: oficios, actas, informes, correspondencia enviada, recibida, inventarios, requisiciones, etc. Si es necesario hacer uso de </w:t>
      </w:r>
      <w:proofErr w:type="spellStart"/>
      <w:r>
        <w:rPr>
          <w:rFonts w:ascii="Verdana" w:eastAsia="Verdana" w:hAnsi="Verdana" w:cs="Verdana"/>
          <w:color w:val="000000"/>
          <w:sz w:val="20"/>
          <w:szCs w:val="20"/>
        </w:rPr>
        <w:t>fastener</w:t>
      </w:r>
      <w:proofErr w:type="spellEnd"/>
      <w:r>
        <w:rPr>
          <w:rFonts w:ascii="Verdana" w:eastAsia="Verdana" w:hAnsi="Verdana" w:cs="Verdana"/>
          <w:color w:val="000000"/>
          <w:sz w:val="20"/>
          <w:szCs w:val="20"/>
        </w:rPr>
        <w:t xml:space="preserve"> o gancho de metal mientras las piezas documentales se encuentren en fase activa, este se cambiará a gancho plástico cuando su fase sea concluida o inactiva, para efectos de traslado y correcto resguardo.</w:t>
      </w:r>
    </w:p>
    <w:p w14:paraId="00000473" w14:textId="77777777" w:rsidR="00AD400F" w:rsidRDefault="00000000">
      <w:pPr>
        <w:numPr>
          <w:ilvl w:val="0"/>
          <w:numId w:val="3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Identificación de Carpetas, folders o expedientes:</w:t>
      </w:r>
      <w:r>
        <w:rPr>
          <w:rFonts w:ascii="Verdana" w:eastAsia="Verdana" w:hAnsi="Verdana" w:cs="Verdana"/>
          <w:color w:val="000000"/>
          <w:sz w:val="20"/>
          <w:szCs w:val="20"/>
        </w:rPr>
        <w:t xml:space="preserve"> Utilizará el formato 2 (Ver anexo formato 2 Identificación de Unidades de conservación) impreso, sobre la cara externa de la primera tapa de la carpeta, ubicándola horizontalmente en la esquina superior derecha. (adicional en el portal de la institución encontrará un formato para identificar el lomo de los </w:t>
      </w:r>
      <w:proofErr w:type="spellStart"/>
      <w:r>
        <w:rPr>
          <w:rFonts w:ascii="Verdana" w:eastAsia="Verdana" w:hAnsi="Verdana" w:cs="Verdana"/>
          <w:color w:val="000000"/>
          <w:sz w:val="20"/>
          <w:szCs w:val="20"/>
        </w:rPr>
        <w:t>leitz</w:t>
      </w:r>
      <w:proofErr w:type="spellEnd"/>
      <w:r>
        <w:rPr>
          <w:rFonts w:ascii="Verdana" w:eastAsia="Verdana" w:hAnsi="Verdana" w:cs="Verdana"/>
          <w:color w:val="000000"/>
          <w:sz w:val="20"/>
          <w:szCs w:val="20"/>
        </w:rPr>
        <w:t>).</w:t>
      </w:r>
    </w:p>
    <w:p w14:paraId="00000474" w14:textId="77777777" w:rsidR="00AD400F" w:rsidRDefault="00000000">
      <w:pPr>
        <w:numPr>
          <w:ilvl w:val="0"/>
          <w:numId w:val="30"/>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 xml:space="preserve">Unidades de Conservación en mal estado: </w:t>
      </w:r>
      <w:r>
        <w:rPr>
          <w:rFonts w:ascii="Verdana" w:eastAsia="Verdana" w:hAnsi="Verdana" w:cs="Verdana"/>
          <w:color w:val="000000"/>
          <w:sz w:val="20"/>
          <w:szCs w:val="20"/>
        </w:rPr>
        <w:t>Deberán ser sustituidas por una nueva, para evitar el deterioro de las piezas documentales.</w:t>
      </w:r>
    </w:p>
    <w:p w14:paraId="00000475" w14:textId="77777777" w:rsidR="00AD400F" w:rsidRDefault="00000000">
      <w:pPr>
        <w:numPr>
          <w:ilvl w:val="0"/>
          <w:numId w:val="3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 xml:space="preserve">Expurgo y limpieza: </w:t>
      </w:r>
      <w:r>
        <w:rPr>
          <w:rFonts w:ascii="Verdana" w:eastAsia="Verdana" w:hAnsi="Verdana" w:cs="Verdana"/>
          <w:color w:val="000000"/>
          <w:sz w:val="20"/>
          <w:szCs w:val="20"/>
        </w:rPr>
        <w:t>Procederá a eliminar de cada pieza documental o unidades archivables, las grapas, clips, cintas engomadas adhesivas, ligas, prensas, papelitos, borradores, hojas en blanco, anotaciones y separará todo lo que no forma parte del expediente o documento.</w:t>
      </w:r>
    </w:p>
    <w:p w14:paraId="00000476" w14:textId="77777777" w:rsidR="00AD400F" w:rsidRDefault="00000000">
      <w:pPr>
        <w:numPr>
          <w:ilvl w:val="0"/>
          <w:numId w:val="3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Eliminación de piezas documentales idénticas</w:t>
      </w:r>
      <w:r>
        <w:rPr>
          <w:rFonts w:ascii="Verdana" w:eastAsia="Verdana" w:hAnsi="Verdana" w:cs="Verdana"/>
          <w:color w:val="000000"/>
          <w:sz w:val="20"/>
          <w:szCs w:val="20"/>
        </w:rPr>
        <w:t xml:space="preserve">, </w:t>
      </w:r>
      <w:r>
        <w:rPr>
          <w:rFonts w:ascii="Verdana" w:eastAsia="Verdana" w:hAnsi="Verdana" w:cs="Verdana"/>
          <w:b/>
          <w:color w:val="000000"/>
          <w:sz w:val="20"/>
          <w:szCs w:val="20"/>
        </w:rPr>
        <w:t>duplicadas o con más copias:</w:t>
      </w:r>
      <w:r>
        <w:rPr>
          <w:rFonts w:ascii="Verdana" w:eastAsia="Verdana" w:hAnsi="Verdana" w:cs="Verdana"/>
          <w:color w:val="000000"/>
          <w:sz w:val="20"/>
          <w:szCs w:val="20"/>
        </w:rPr>
        <w:t xml:space="preserve"> El servidor público deberá corroborar si viene el original y una copia al carbón, eliminar la copia al carbón, si viene fotocopia y copia al carbón del mismo </w:t>
      </w:r>
      <w:r>
        <w:rPr>
          <w:rFonts w:ascii="Verdana" w:eastAsia="Verdana" w:hAnsi="Verdana" w:cs="Verdana"/>
          <w:color w:val="000000"/>
          <w:sz w:val="20"/>
          <w:szCs w:val="20"/>
        </w:rPr>
        <w:lastRenderedPageBreak/>
        <w:t xml:space="preserve">documento, eliminar la copia fotostática y conservar la copia al carbón. Debe procurar conservar siempre material original o copias al carbón. </w:t>
      </w:r>
    </w:p>
    <w:p w14:paraId="00000477" w14:textId="77777777" w:rsidR="00AD400F" w:rsidRDefault="00000000">
      <w:pPr>
        <w:pBdr>
          <w:top w:val="nil"/>
          <w:left w:val="nil"/>
          <w:bottom w:val="nil"/>
          <w:right w:val="nil"/>
          <w:between w:val="nil"/>
        </w:pBdr>
        <w:spacing w:after="0" w:line="240" w:lineRule="auto"/>
        <w:ind w:left="720"/>
        <w:jc w:val="both"/>
        <w:rPr>
          <w:rFonts w:ascii="Verdana" w:eastAsia="Verdana" w:hAnsi="Verdana" w:cs="Verdana"/>
          <w:color w:val="000000"/>
          <w:sz w:val="20"/>
          <w:szCs w:val="20"/>
        </w:rPr>
      </w:pPr>
      <w:r>
        <w:rPr>
          <w:rFonts w:ascii="Verdana" w:eastAsia="Verdana" w:hAnsi="Verdana" w:cs="Verdana"/>
          <w:color w:val="000000"/>
          <w:sz w:val="20"/>
          <w:szCs w:val="20"/>
        </w:rPr>
        <w:t>Elimina duplicados únicamente, cuando exista seguridad absoluta de que los documentos son idénticos. Brinda un trato especial a los documentos que únicamente contienen fotocopias en su conservación para evitar su pronto deterioro</w:t>
      </w:r>
    </w:p>
    <w:p w14:paraId="00000478" w14:textId="77777777" w:rsidR="00AD400F" w:rsidRDefault="00000000">
      <w:pPr>
        <w:numPr>
          <w:ilvl w:val="0"/>
          <w:numId w:val="3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Identificar qué es material de archivo y qué no debe conservarse para efectos archivísticos.</w:t>
      </w:r>
      <w:r>
        <w:rPr>
          <w:rFonts w:ascii="Verdana" w:eastAsia="Verdana" w:hAnsi="Verdana" w:cs="Verdana"/>
          <w:color w:val="000000"/>
          <w:sz w:val="20"/>
          <w:szCs w:val="20"/>
        </w:rPr>
        <w:t xml:space="preserve"> De antemano las oficinas deben realizar esta clasificación; pero si llegara algún tipo documental de biblioteca, separarlo y no incluirlo como parte del fondo documental.</w:t>
      </w:r>
    </w:p>
    <w:p w14:paraId="00000479" w14:textId="77777777" w:rsidR="00AD400F" w:rsidRDefault="00000000">
      <w:pPr>
        <w:numPr>
          <w:ilvl w:val="0"/>
          <w:numId w:val="3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Numeración o signatura</w:t>
      </w:r>
      <w:r>
        <w:rPr>
          <w:rFonts w:ascii="Verdana" w:eastAsia="Verdana" w:hAnsi="Verdana" w:cs="Verdana"/>
          <w:color w:val="000000"/>
          <w:sz w:val="20"/>
          <w:szCs w:val="20"/>
        </w:rPr>
        <w:t xml:space="preserve"> </w:t>
      </w:r>
      <w:r>
        <w:rPr>
          <w:rFonts w:ascii="Verdana" w:eastAsia="Verdana" w:hAnsi="Verdana" w:cs="Verdana"/>
          <w:b/>
          <w:color w:val="000000"/>
          <w:sz w:val="20"/>
          <w:szCs w:val="20"/>
        </w:rPr>
        <w:t>de las unidades archivables o expedientes</w:t>
      </w:r>
      <w:r>
        <w:rPr>
          <w:rFonts w:ascii="Verdana" w:eastAsia="Verdana" w:hAnsi="Verdana" w:cs="Verdana"/>
          <w:color w:val="000000"/>
          <w:sz w:val="20"/>
          <w:szCs w:val="20"/>
        </w:rPr>
        <w:t xml:space="preserve">: Se hará en forma consecutiva del 0001 al infinito, utilizando el sistema numérico cardinal. Deben anotarse los folios o numerar las piezas documentales que conforman la unidad </w:t>
      </w:r>
      <w:proofErr w:type="spellStart"/>
      <w:r>
        <w:rPr>
          <w:rFonts w:ascii="Verdana" w:eastAsia="Verdana" w:hAnsi="Verdana" w:cs="Verdana"/>
          <w:color w:val="000000"/>
          <w:sz w:val="20"/>
          <w:szCs w:val="20"/>
        </w:rPr>
        <w:t>archivable</w:t>
      </w:r>
      <w:proofErr w:type="spellEnd"/>
      <w:r>
        <w:rPr>
          <w:rFonts w:ascii="Verdana" w:eastAsia="Verdana" w:hAnsi="Verdana" w:cs="Verdana"/>
          <w:color w:val="000000"/>
          <w:sz w:val="20"/>
          <w:szCs w:val="20"/>
        </w:rPr>
        <w:t xml:space="preserve"> o expediente </w:t>
      </w:r>
      <w:proofErr w:type="gramStart"/>
      <w:r>
        <w:rPr>
          <w:rFonts w:ascii="Verdana" w:eastAsia="Verdana" w:hAnsi="Verdana" w:cs="Verdana"/>
          <w:color w:val="000000"/>
          <w:sz w:val="20"/>
          <w:szCs w:val="20"/>
        </w:rPr>
        <w:t>de acuerdo a</w:t>
      </w:r>
      <w:proofErr w:type="gramEnd"/>
      <w:r>
        <w:rPr>
          <w:rFonts w:ascii="Verdana" w:eastAsia="Verdana" w:hAnsi="Verdana" w:cs="Verdana"/>
          <w:color w:val="000000"/>
          <w:sz w:val="20"/>
          <w:szCs w:val="20"/>
        </w:rPr>
        <w:t xml:space="preserve"> lo indicado en la Guía Simple de Archivo.</w:t>
      </w:r>
    </w:p>
    <w:p w14:paraId="0000047A" w14:textId="77777777" w:rsidR="00AD400F" w:rsidRDefault="00000000">
      <w:pPr>
        <w:numPr>
          <w:ilvl w:val="0"/>
          <w:numId w:val="3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Inventario del fondo documental:</w:t>
      </w:r>
      <w:r>
        <w:rPr>
          <w:rFonts w:ascii="Verdana" w:eastAsia="Verdana" w:hAnsi="Verdana" w:cs="Verdana"/>
          <w:color w:val="000000"/>
          <w:sz w:val="20"/>
          <w:szCs w:val="20"/>
        </w:rPr>
        <w:t xml:space="preserve"> Describe en el instrumento “Formato Único de Inventario Documental” (ver anexo formato 1), cada pieza documental anotando el lugar de origen u oficina productora de los documentos, contenido, fechas extremas, identificación y número de folios, el asunto, nombre del destinatario y lugar de resguardo del fondo de la dependencia de la COPADEH que le corresponde. </w:t>
      </w:r>
    </w:p>
    <w:p w14:paraId="0000047B" w14:textId="77777777" w:rsidR="00AD400F" w:rsidRDefault="00000000">
      <w:pPr>
        <w:numPr>
          <w:ilvl w:val="0"/>
          <w:numId w:val="3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 xml:space="preserve">Digitalizar: </w:t>
      </w:r>
      <w:r>
        <w:rPr>
          <w:rFonts w:ascii="Verdana" w:eastAsia="Verdana" w:hAnsi="Verdana" w:cs="Verdana"/>
          <w:color w:val="000000"/>
          <w:sz w:val="20"/>
          <w:szCs w:val="20"/>
        </w:rPr>
        <w:t xml:space="preserve">Cada expediente o pieza documental, con la finalidad de conservar los archivos de la manera más íntegra posible, facilitar su búsqueda y acceso, </w:t>
      </w:r>
      <w:proofErr w:type="gramStart"/>
      <w:r>
        <w:rPr>
          <w:rFonts w:ascii="Verdana" w:eastAsia="Verdana" w:hAnsi="Verdana" w:cs="Verdana"/>
          <w:color w:val="000000"/>
          <w:sz w:val="20"/>
          <w:szCs w:val="20"/>
        </w:rPr>
        <w:t>de acuerdo a</w:t>
      </w:r>
      <w:proofErr w:type="gramEnd"/>
      <w:r>
        <w:rPr>
          <w:rFonts w:ascii="Verdana" w:eastAsia="Verdana" w:hAnsi="Verdana" w:cs="Verdana"/>
          <w:color w:val="000000"/>
          <w:sz w:val="20"/>
          <w:szCs w:val="20"/>
        </w:rPr>
        <w:t xml:space="preserve"> lo indicado en la Guía Simple de Archivo.</w:t>
      </w:r>
    </w:p>
    <w:p w14:paraId="0000047C" w14:textId="77777777" w:rsidR="00AD400F" w:rsidRDefault="00000000">
      <w:pPr>
        <w:numPr>
          <w:ilvl w:val="0"/>
          <w:numId w:val="3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Resguardo de los documentos digitalizados:</w:t>
      </w:r>
      <w:r>
        <w:rPr>
          <w:rFonts w:ascii="Verdana" w:eastAsia="Verdana" w:hAnsi="Verdana" w:cs="Verdana"/>
          <w:color w:val="000000"/>
          <w:sz w:val="20"/>
          <w:szCs w:val="20"/>
        </w:rPr>
        <w:t xml:space="preserve"> Devolver al soporte de origen (Carpeta, </w:t>
      </w:r>
      <w:proofErr w:type="spellStart"/>
      <w:r>
        <w:rPr>
          <w:rFonts w:ascii="Verdana" w:eastAsia="Verdana" w:hAnsi="Verdana" w:cs="Verdana"/>
          <w:color w:val="000000"/>
          <w:sz w:val="20"/>
          <w:szCs w:val="20"/>
        </w:rPr>
        <w:t>leitz</w:t>
      </w:r>
      <w:proofErr w:type="spellEnd"/>
      <w:r>
        <w:rPr>
          <w:rFonts w:ascii="Verdana" w:eastAsia="Verdana" w:hAnsi="Verdana" w:cs="Verdana"/>
          <w:color w:val="000000"/>
          <w:sz w:val="20"/>
          <w:szCs w:val="20"/>
        </w:rPr>
        <w:t>, etc.), en el mismo orden y con el debido cuidado de no dejar hojas sueltas, traslapes o deterioros que no consten en la digitalización, de acuerdo con lo indicado en la Guía Simple de Archivo.</w:t>
      </w:r>
    </w:p>
    <w:p w14:paraId="0000047D" w14:textId="77777777" w:rsidR="00AD400F" w:rsidRDefault="00000000">
      <w:pPr>
        <w:numPr>
          <w:ilvl w:val="0"/>
          <w:numId w:val="3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Almacenar y resguardar las unidades de conservación:</w:t>
      </w:r>
      <w:r>
        <w:rPr>
          <w:rFonts w:ascii="Verdana" w:eastAsia="Verdana" w:hAnsi="Verdana" w:cs="Verdana"/>
          <w:color w:val="000000"/>
          <w:sz w:val="20"/>
          <w:szCs w:val="20"/>
        </w:rPr>
        <w:t xml:space="preserve"> Hasta que se encuentre en fase concluida e inactiva.</w:t>
      </w:r>
    </w:p>
    <w:p w14:paraId="0000047E" w14:textId="77777777" w:rsidR="00AD400F" w:rsidRDefault="00000000">
      <w:pPr>
        <w:numPr>
          <w:ilvl w:val="0"/>
          <w:numId w:val="3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 xml:space="preserve">Fase concluida o inactiva: </w:t>
      </w:r>
      <w:r>
        <w:rPr>
          <w:rFonts w:ascii="Verdana" w:eastAsia="Verdana" w:hAnsi="Verdana" w:cs="Verdana"/>
          <w:color w:val="000000"/>
          <w:sz w:val="20"/>
          <w:szCs w:val="20"/>
        </w:rPr>
        <w:t>Las unidades de conservación que se encuentren en fase concluida e inactiva se registran en el Formulario de Transferencia de documentación para cumplir con la Política de transferencia de documentos al Archivo.</w:t>
      </w:r>
    </w:p>
    <w:p w14:paraId="0000047F" w14:textId="77777777" w:rsidR="00AD400F" w:rsidRDefault="00000000">
      <w:pPr>
        <w:numPr>
          <w:ilvl w:val="0"/>
          <w:numId w:val="30"/>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Transferencia documental</w:t>
      </w:r>
      <w:r>
        <w:rPr>
          <w:rFonts w:ascii="Verdana" w:eastAsia="Verdana" w:hAnsi="Verdana" w:cs="Verdana"/>
          <w:color w:val="000000"/>
          <w:sz w:val="20"/>
          <w:szCs w:val="20"/>
        </w:rPr>
        <w:t xml:space="preserve">: Ubica en unidades de conservación (cajas) el fondo documental trabajado, </w:t>
      </w:r>
      <w:proofErr w:type="gramStart"/>
      <w:r>
        <w:rPr>
          <w:rFonts w:ascii="Verdana" w:eastAsia="Verdana" w:hAnsi="Verdana" w:cs="Verdana"/>
          <w:color w:val="000000"/>
          <w:sz w:val="20"/>
          <w:szCs w:val="20"/>
        </w:rPr>
        <w:t>de acuerdo a</w:t>
      </w:r>
      <w:proofErr w:type="gramEnd"/>
      <w:r>
        <w:rPr>
          <w:rFonts w:ascii="Verdana" w:eastAsia="Verdana" w:hAnsi="Verdana" w:cs="Verdana"/>
          <w:color w:val="000000"/>
          <w:sz w:val="20"/>
          <w:szCs w:val="20"/>
        </w:rPr>
        <w:t xml:space="preserve"> lo indicado en la Guía Simple de Archivo, para cumplir con la Política de Transferencia de documentos al Archivo. </w:t>
      </w:r>
    </w:p>
    <w:p w14:paraId="00000480" w14:textId="77777777" w:rsidR="00AD400F" w:rsidRDefault="00000000">
      <w:pPr>
        <w:numPr>
          <w:ilvl w:val="0"/>
          <w:numId w:val="30"/>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Inicia trámite para cumplir con el Procedimiento de transferencia de documentos al Archivo (descrito a continuación y en el numeral 15.3 del presente manual).</w:t>
      </w:r>
    </w:p>
    <w:p w14:paraId="00000481" w14:textId="77777777" w:rsidR="00AD400F" w:rsidRDefault="00AD400F">
      <w:pPr>
        <w:pBdr>
          <w:top w:val="nil"/>
          <w:left w:val="nil"/>
          <w:bottom w:val="nil"/>
          <w:right w:val="nil"/>
          <w:between w:val="nil"/>
        </w:pBdr>
        <w:spacing w:after="0" w:line="240" w:lineRule="auto"/>
        <w:ind w:left="720"/>
        <w:jc w:val="both"/>
        <w:rPr>
          <w:rFonts w:ascii="Verdana" w:eastAsia="Verdana" w:hAnsi="Verdana" w:cs="Verdana"/>
          <w:b/>
          <w:color w:val="000000"/>
          <w:sz w:val="20"/>
          <w:szCs w:val="20"/>
        </w:rPr>
      </w:pPr>
    </w:p>
    <w:p w14:paraId="00000482" w14:textId="77777777" w:rsidR="00AD400F" w:rsidRDefault="00000000">
      <w:pPr>
        <w:ind w:left="426"/>
        <w:jc w:val="both"/>
        <w:rPr>
          <w:rFonts w:ascii="Verdana" w:eastAsia="Verdana" w:hAnsi="Verdana" w:cs="Verdana"/>
          <w:b/>
          <w:color w:val="000000"/>
          <w:sz w:val="20"/>
          <w:szCs w:val="20"/>
        </w:rPr>
      </w:pPr>
      <w:r>
        <w:rPr>
          <w:rFonts w:ascii="Verdana" w:eastAsia="Verdana" w:hAnsi="Verdana" w:cs="Verdana"/>
          <w:b/>
          <w:color w:val="000000"/>
          <w:sz w:val="20"/>
          <w:szCs w:val="20"/>
        </w:rPr>
        <w:t>Política para la digitalización programada de documentos y unidades archivables</w:t>
      </w:r>
    </w:p>
    <w:p w14:paraId="00000483" w14:textId="77777777" w:rsidR="00AD400F" w:rsidRDefault="00000000">
      <w:pPr>
        <w:ind w:left="426"/>
        <w:jc w:val="both"/>
        <w:rPr>
          <w:rFonts w:ascii="Verdana" w:eastAsia="Verdana" w:hAnsi="Verdana" w:cs="Verdana"/>
          <w:color w:val="000000"/>
          <w:sz w:val="20"/>
          <w:szCs w:val="20"/>
        </w:rPr>
      </w:pPr>
      <w:r>
        <w:rPr>
          <w:rFonts w:ascii="Verdana" w:eastAsia="Verdana" w:hAnsi="Verdana" w:cs="Verdana"/>
          <w:color w:val="000000"/>
          <w:sz w:val="20"/>
          <w:szCs w:val="20"/>
        </w:rPr>
        <w:t>Creada como servicio de apoyo para las dependencias que no cuentan con escáner profesional, con el objetivo de evitar la acumulación de Unidades de Conservación sin respaldo digital y contribuir al proceso técnico archivístico para dar paso a la política de transferencia de documentos al Archivo.</w:t>
      </w:r>
    </w:p>
    <w:p w14:paraId="00000484" w14:textId="77777777" w:rsidR="00AD400F" w:rsidRDefault="00000000">
      <w:pPr>
        <w:ind w:left="426"/>
        <w:jc w:val="both"/>
        <w:rPr>
          <w:rFonts w:ascii="Verdana" w:eastAsia="Verdana" w:hAnsi="Verdana" w:cs="Verdana"/>
          <w:color w:val="000000"/>
          <w:sz w:val="20"/>
          <w:szCs w:val="20"/>
        </w:rPr>
      </w:pPr>
      <w:r>
        <w:rPr>
          <w:rFonts w:ascii="Verdana" w:eastAsia="Verdana" w:hAnsi="Verdana" w:cs="Verdana"/>
          <w:color w:val="000000"/>
          <w:sz w:val="20"/>
          <w:szCs w:val="20"/>
        </w:rPr>
        <w:lastRenderedPageBreak/>
        <w:t xml:space="preserve"> Se llevará a cabo cuando:</w:t>
      </w:r>
    </w:p>
    <w:p w14:paraId="00000485" w14:textId="77777777" w:rsidR="00AD400F" w:rsidRDefault="00000000">
      <w:pPr>
        <w:numPr>
          <w:ilvl w:val="0"/>
          <w:numId w:val="23"/>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El enlace realice al menos 11 pasos del procedimiento técnico archivístico (proceso del numeral 13 y 15.1 del presente manual).</w:t>
      </w:r>
    </w:p>
    <w:p w14:paraId="00000486" w14:textId="77777777" w:rsidR="00AD400F" w:rsidRDefault="00000000">
      <w:pPr>
        <w:numPr>
          <w:ilvl w:val="0"/>
          <w:numId w:val="23"/>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El enlace llene el formulario de transferencia de documentación (anexo formulario 1) marcando como objeto de traslado “digitalización programada”, para trasladar documentación al Archivo, con el Visto Bueno del Director o Jefe solicitante.</w:t>
      </w:r>
    </w:p>
    <w:p w14:paraId="00000487" w14:textId="77777777" w:rsidR="00AD400F" w:rsidRDefault="00000000">
      <w:pPr>
        <w:numPr>
          <w:ilvl w:val="0"/>
          <w:numId w:val="23"/>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El enlace solicite por medio de oficio la programación de la digitalización de los documentos y unidades archivables registrados en el formulario de transferencia de documentación (anexo formulario 1), al Departamento Administrativo con atención al Archivo.</w:t>
      </w:r>
    </w:p>
    <w:p w14:paraId="00000488" w14:textId="77777777" w:rsidR="00AD400F" w:rsidRDefault="00000000">
      <w:pPr>
        <w:numPr>
          <w:ilvl w:val="0"/>
          <w:numId w:val="23"/>
        </w:numPr>
        <w:pBdr>
          <w:top w:val="nil"/>
          <w:left w:val="nil"/>
          <w:bottom w:val="nil"/>
          <w:right w:val="nil"/>
          <w:between w:val="nil"/>
        </w:pBdr>
        <w:spacing w:after="0" w:line="240" w:lineRule="auto"/>
        <w:ind w:left="709" w:hanging="283"/>
        <w:jc w:val="both"/>
        <w:rPr>
          <w:rFonts w:ascii="Verdana" w:eastAsia="Verdana" w:hAnsi="Verdana" w:cs="Verdana"/>
          <w:b/>
          <w:color w:val="000000"/>
          <w:sz w:val="20"/>
          <w:szCs w:val="20"/>
        </w:rPr>
      </w:pPr>
      <w:sdt>
        <w:sdtPr>
          <w:tag w:val="goog_rdk_54"/>
          <w:id w:val="1594593971"/>
        </w:sdtPr>
        <w:sdtContent/>
      </w:sdt>
      <w:r>
        <w:rPr>
          <w:rFonts w:ascii="Verdana" w:eastAsia="Verdana" w:hAnsi="Verdana" w:cs="Verdana"/>
          <w:color w:val="000000"/>
          <w:sz w:val="20"/>
          <w:szCs w:val="20"/>
        </w:rPr>
        <w:t>Al recibir la solicitud, el Encargado de Archivo o el Auxiliar de Archivo contactará al enlace para examinar los documentos, corroborar los datos de la solicitud. Verificando si la documentación cumple con los lineamientos establecidos,</w:t>
      </w:r>
      <w:r>
        <w:rPr>
          <w:rFonts w:ascii="Arial" w:eastAsia="Arial" w:hAnsi="Arial" w:cs="Arial"/>
          <w:color w:val="000000"/>
          <w:sz w:val="20"/>
          <w:szCs w:val="20"/>
        </w:rPr>
        <w:t xml:space="preserve"> </w:t>
      </w:r>
      <w:r>
        <w:rPr>
          <w:rFonts w:ascii="Verdana" w:eastAsia="Verdana" w:hAnsi="Verdana" w:cs="Verdana"/>
          <w:color w:val="000000"/>
          <w:sz w:val="20"/>
          <w:szCs w:val="20"/>
        </w:rPr>
        <w:t>firma, sella y traslada al Jefe Administrativo para su Visto Bueno, si no cumple con los lineamientos establecidos, lo devuelve al enlace para corregir lo indicado.</w:t>
      </w:r>
    </w:p>
    <w:p w14:paraId="00000489" w14:textId="77777777" w:rsidR="00AD400F" w:rsidRDefault="00000000">
      <w:pPr>
        <w:numPr>
          <w:ilvl w:val="0"/>
          <w:numId w:val="23"/>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Con el Visto Bueno del Jefe Administrativo el Encargado de Archivo o el Auxiliar de Archivo, asignará y enviará calendarización programada al enlace, para realizar el traslado de la documentación aprobada.</w:t>
      </w:r>
    </w:p>
    <w:p w14:paraId="0000048A" w14:textId="77777777" w:rsidR="00AD400F" w:rsidRDefault="00000000">
      <w:pPr>
        <w:numPr>
          <w:ilvl w:val="0"/>
          <w:numId w:val="23"/>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Para trasladar los documentos aprobados el Enlace deberá adjuntar el formato único de inventario (anexo formato 1) y el formulario de transferencia de documentación (anexo formulario 1), ambos con sellos firmas y Vo. Bo. de responsable, jefe inmediato, encargado o auxiliar de archivo y jefe Administrativo, al Archivo según calendarización establecida.</w:t>
      </w:r>
    </w:p>
    <w:p w14:paraId="0000048B" w14:textId="0CBEAEC0" w:rsidR="00AD400F" w:rsidRDefault="00000000">
      <w:pPr>
        <w:numPr>
          <w:ilvl w:val="0"/>
          <w:numId w:val="23"/>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 xml:space="preserve">Al </w:t>
      </w:r>
      <w:r w:rsidR="002412E9">
        <w:rPr>
          <w:rFonts w:ascii="Verdana" w:eastAsia="Verdana" w:hAnsi="Verdana" w:cs="Verdana"/>
          <w:color w:val="000000"/>
          <w:sz w:val="20"/>
          <w:szCs w:val="20"/>
        </w:rPr>
        <w:t>r</w:t>
      </w:r>
      <w:r>
        <w:rPr>
          <w:rFonts w:ascii="Verdana" w:eastAsia="Verdana" w:hAnsi="Verdana" w:cs="Verdana"/>
          <w:color w:val="000000"/>
          <w:sz w:val="20"/>
          <w:szCs w:val="20"/>
        </w:rPr>
        <w:t xml:space="preserve">ecibir la documentación, registrada y aprobada el Auxiliar de Archivo o Encargado de Archivo aplicará el proceso de digitalización </w:t>
      </w:r>
      <w:proofErr w:type="gramStart"/>
      <w:r>
        <w:rPr>
          <w:rFonts w:ascii="Verdana" w:eastAsia="Verdana" w:hAnsi="Verdana" w:cs="Verdana"/>
          <w:color w:val="000000"/>
          <w:sz w:val="20"/>
          <w:szCs w:val="20"/>
        </w:rPr>
        <w:t>de acuerdo a</w:t>
      </w:r>
      <w:proofErr w:type="gramEnd"/>
      <w:r>
        <w:rPr>
          <w:rFonts w:ascii="Verdana" w:eastAsia="Verdana" w:hAnsi="Verdana" w:cs="Verdana"/>
          <w:color w:val="000000"/>
          <w:sz w:val="20"/>
          <w:szCs w:val="20"/>
        </w:rPr>
        <w:t xml:space="preserve"> lo indicado en Guía Simple de Archivo.</w:t>
      </w:r>
    </w:p>
    <w:p w14:paraId="0000048C" w14:textId="77777777" w:rsidR="00AD400F" w:rsidRDefault="00000000">
      <w:pPr>
        <w:numPr>
          <w:ilvl w:val="0"/>
          <w:numId w:val="23"/>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Al finalizar la digitalización grabará en un dispositivo electrónico para su resguardo.</w:t>
      </w:r>
    </w:p>
    <w:p w14:paraId="0000048D" w14:textId="03ED9453" w:rsidR="00AD400F" w:rsidRDefault="00000000">
      <w:pPr>
        <w:numPr>
          <w:ilvl w:val="0"/>
          <w:numId w:val="23"/>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 xml:space="preserve">El Archivo </w:t>
      </w:r>
      <w:sdt>
        <w:sdtPr>
          <w:tag w:val="goog_rdk_55"/>
          <w:id w:val="653103156"/>
        </w:sdtPr>
        <w:sdtContent/>
      </w:sdt>
      <w:r w:rsidR="007A4AC4">
        <w:rPr>
          <w:rFonts w:ascii="Verdana" w:eastAsia="Verdana" w:hAnsi="Verdana" w:cs="Verdana"/>
          <w:color w:val="000000"/>
          <w:sz w:val="20"/>
          <w:szCs w:val="20"/>
        </w:rPr>
        <w:t>d</w:t>
      </w:r>
      <w:r>
        <w:rPr>
          <w:rFonts w:ascii="Verdana" w:eastAsia="Verdana" w:hAnsi="Verdana" w:cs="Verdana"/>
          <w:color w:val="000000"/>
          <w:sz w:val="20"/>
          <w:szCs w:val="20"/>
        </w:rPr>
        <w:t xml:space="preserve">evolverá los documentos al enlace por medio de oficio, adjunta copia digital de los documentos y el formulario de transferencia de documentación con la indicación que el proceso se ha completado. Documento que el enlace deberá adjuntar copia para iniciar trámite para cumplir con la Política de transferencia de documentos al Archivo (descrito en el numeral 13 y 15.3 del presente manual) por objeto de fase concluida o inactiva). </w:t>
      </w:r>
    </w:p>
    <w:p w14:paraId="0000048E" w14:textId="77777777" w:rsidR="00AD400F" w:rsidRDefault="00000000">
      <w:pPr>
        <w:numPr>
          <w:ilvl w:val="0"/>
          <w:numId w:val="23"/>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Para finalizar El Archivo entrega copia digital a la unidad de informática por medio de oficio, para su resguardo en los servidores correspondientes.</w:t>
      </w:r>
    </w:p>
    <w:p w14:paraId="0000048F" w14:textId="77777777" w:rsidR="00AD400F" w:rsidRDefault="00AD400F">
      <w:pPr>
        <w:jc w:val="both"/>
        <w:rPr>
          <w:rFonts w:ascii="Verdana" w:eastAsia="Verdana" w:hAnsi="Verdana" w:cs="Verdana"/>
          <w:b/>
          <w:color w:val="000000"/>
          <w:sz w:val="14"/>
          <w:szCs w:val="14"/>
        </w:rPr>
      </w:pPr>
    </w:p>
    <w:p w14:paraId="00000490" w14:textId="77777777" w:rsidR="00AD400F" w:rsidRDefault="00000000">
      <w:pPr>
        <w:ind w:left="426"/>
        <w:jc w:val="both"/>
        <w:rPr>
          <w:rFonts w:ascii="Verdana" w:eastAsia="Verdana" w:hAnsi="Verdana" w:cs="Verdana"/>
          <w:b/>
          <w:color w:val="000000"/>
          <w:sz w:val="20"/>
          <w:szCs w:val="20"/>
        </w:rPr>
      </w:pPr>
      <w:r>
        <w:rPr>
          <w:rFonts w:ascii="Verdana" w:eastAsia="Verdana" w:hAnsi="Verdana" w:cs="Verdana"/>
          <w:b/>
          <w:color w:val="000000"/>
          <w:sz w:val="20"/>
          <w:szCs w:val="20"/>
        </w:rPr>
        <w:t xml:space="preserve">Política sobre transferencia de documentos al Archivo </w:t>
      </w:r>
    </w:p>
    <w:p w14:paraId="00000491" w14:textId="77777777" w:rsidR="00AD400F" w:rsidRDefault="00000000">
      <w:pPr>
        <w:ind w:left="426"/>
        <w:jc w:val="both"/>
        <w:rPr>
          <w:rFonts w:ascii="Verdana" w:eastAsia="Verdana" w:hAnsi="Verdana" w:cs="Verdana"/>
          <w:sz w:val="20"/>
          <w:szCs w:val="20"/>
        </w:rPr>
      </w:pPr>
      <w:r>
        <w:rPr>
          <w:rFonts w:ascii="Verdana" w:eastAsia="Verdana" w:hAnsi="Verdana" w:cs="Verdana"/>
          <w:sz w:val="20"/>
          <w:szCs w:val="20"/>
        </w:rPr>
        <w:t xml:space="preserve">Las disposiciones establecidas en este Manual, son de observancia obligatoria para todas las dependencias que integran a la COPADEH, en lo concerniente a la transferencia de los documentos de trámite concluido o fase inactiva, para su resguardo y conservación. En cumplimiento con las responsabilidades designadas.  </w:t>
      </w:r>
    </w:p>
    <w:p w14:paraId="00000492" w14:textId="77777777" w:rsidR="00AD400F" w:rsidRDefault="00000000">
      <w:pPr>
        <w:ind w:left="426"/>
        <w:jc w:val="both"/>
        <w:rPr>
          <w:rFonts w:ascii="Verdana" w:eastAsia="Verdana" w:hAnsi="Verdana" w:cs="Verdana"/>
          <w:sz w:val="20"/>
          <w:szCs w:val="20"/>
        </w:rPr>
      </w:pPr>
      <w:r>
        <w:rPr>
          <w:rFonts w:ascii="Verdana" w:eastAsia="Verdana" w:hAnsi="Verdana" w:cs="Verdana"/>
          <w:sz w:val="20"/>
          <w:szCs w:val="20"/>
        </w:rPr>
        <w:t xml:space="preserve">Para proceder con la presente política deberá haber completado los Procedimientos proporcionados (descritos en el numeral 15.1 y 15.3 del presente manual). </w:t>
      </w:r>
    </w:p>
    <w:p w14:paraId="00000493" w14:textId="77777777" w:rsidR="00AD400F" w:rsidRDefault="00000000">
      <w:pPr>
        <w:numPr>
          <w:ilvl w:val="0"/>
          <w:numId w:val="25"/>
        </w:numPr>
        <w:pBdr>
          <w:top w:val="nil"/>
          <w:left w:val="nil"/>
          <w:bottom w:val="nil"/>
          <w:right w:val="nil"/>
          <w:between w:val="nil"/>
        </w:pBdr>
        <w:spacing w:after="0" w:line="256" w:lineRule="auto"/>
        <w:ind w:left="709" w:hanging="283"/>
        <w:jc w:val="both"/>
        <w:rPr>
          <w:rFonts w:ascii="Verdana" w:eastAsia="Verdana" w:hAnsi="Verdana" w:cs="Verdana"/>
          <w:color w:val="000000"/>
          <w:sz w:val="20"/>
          <w:szCs w:val="20"/>
        </w:rPr>
      </w:pPr>
      <w:bookmarkStart w:id="22" w:name="_heading=h.z337ya" w:colFirst="0" w:colLast="0"/>
      <w:bookmarkEnd w:id="22"/>
      <w:r>
        <w:rPr>
          <w:rFonts w:ascii="Verdana" w:eastAsia="Verdana" w:hAnsi="Verdana" w:cs="Verdana"/>
          <w:color w:val="000000"/>
          <w:sz w:val="20"/>
          <w:szCs w:val="20"/>
        </w:rPr>
        <w:lastRenderedPageBreak/>
        <w:t>La recepción se realizará siempre y cuando las piezas documentales, expedientes y unidades de conservación se encuentren en fase concluida e inactiva, debidamente identificados y registrados en el</w:t>
      </w:r>
      <w:r>
        <w:rPr>
          <w:rFonts w:ascii="Arial" w:eastAsia="Arial" w:hAnsi="Arial" w:cs="Arial"/>
          <w:color w:val="000000"/>
          <w:sz w:val="20"/>
          <w:szCs w:val="20"/>
        </w:rPr>
        <w:t xml:space="preserve"> </w:t>
      </w:r>
      <w:r>
        <w:rPr>
          <w:rFonts w:ascii="Verdana" w:eastAsia="Verdana" w:hAnsi="Verdana" w:cs="Verdana"/>
          <w:color w:val="000000"/>
          <w:sz w:val="20"/>
          <w:szCs w:val="20"/>
        </w:rPr>
        <w:t>formato único de inventario (anexo formato 1) y formulario de transferencia. (ver anexo formulario 1).</w:t>
      </w:r>
    </w:p>
    <w:p w14:paraId="00000494" w14:textId="77777777" w:rsidR="00AD400F" w:rsidRDefault="00AD400F">
      <w:pPr>
        <w:pBdr>
          <w:top w:val="nil"/>
          <w:left w:val="nil"/>
          <w:bottom w:val="nil"/>
          <w:right w:val="nil"/>
          <w:between w:val="nil"/>
        </w:pBdr>
        <w:spacing w:after="0" w:line="256" w:lineRule="auto"/>
        <w:ind w:left="709"/>
        <w:jc w:val="both"/>
        <w:rPr>
          <w:rFonts w:ascii="Verdana" w:eastAsia="Verdana" w:hAnsi="Verdana" w:cs="Verdana"/>
          <w:color w:val="000000"/>
          <w:sz w:val="16"/>
          <w:szCs w:val="16"/>
        </w:rPr>
      </w:pPr>
    </w:p>
    <w:p w14:paraId="00000495" w14:textId="77777777" w:rsidR="00AD400F" w:rsidRDefault="00000000">
      <w:pPr>
        <w:numPr>
          <w:ilvl w:val="0"/>
          <w:numId w:val="25"/>
        </w:numPr>
        <w:pBdr>
          <w:top w:val="nil"/>
          <w:left w:val="nil"/>
          <w:bottom w:val="nil"/>
          <w:right w:val="nil"/>
          <w:between w:val="nil"/>
        </w:pBdr>
        <w:spacing w:after="0" w:line="256"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Al recibir la solicitud, el Archivo deberá examinar los documentos, cotejará, corroborará y validará físicamente los datos de la solicitud. Constatando si la documentación cumple con los lineamientos establecidos, las incongruencias detectadas deberán señalarse y solicitar que se realicen las correcciones correspondientes.</w:t>
      </w:r>
    </w:p>
    <w:p w14:paraId="00000496" w14:textId="77777777" w:rsidR="00AD400F" w:rsidRDefault="00AD400F">
      <w:pPr>
        <w:pBdr>
          <w:top w:val="nil"/>
          <w:left w:val="nil"/>
          <w:bottom w:val="nil"/>
          <w:right w:val="nil"/>
          <w:between w:val="nil"/>
        </w:pBdr>
        <w:spacing w:after="0" w:line="240" w:lineRule="auto"/>
        <w:ind w:left="708"/>
        <w:rPr>
          <w:rFonts w:ascii="Verdana" w:eastAsia="Verdana" w:hAnsi="Verdana" w:cs="Verdana"/>
          <w:color w:val="000000"/>
          <w:sz w:val="16"/>
          <w:szCs w:val="16"/>
        </w:rPr>
      </w:pPr>
    </w:p>
    <w:p w14:paraId="00000497" w14:textId="77777777" w:rsidR="00AD400F" w:rsidRDefault="00000000">
      <w:pPr>
        <w:numPr>
          <w:ilvl w:val="0"/>
          <w:numId w:val="25"/>
        </w:numPr>
        <w:pBdr>
          <w:top w:val="nil"/>
          <w:left w:val="nil"/>
          <w:bottom w:val="nil"/>
          <w:right w:val="nil"/>
          <w:between w:val="nil"/>
        </w:pBdr>
        <w:spacing w:after="0" w:line="256"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Para trasladar los documentos aprobados el Enlace deberá adjuntar el formato único de inventario (anexo formato 1) y el formulario de transferencia de documentación (anexo formulario 1), ambos con sellos firmas y Vo. Bo. de responsable, jefe inmediato, encargado o auxiliar de archivo y jefe Administrativo, al Archivo según calendarización establecida.</w:t>
      </w:r>
    </w:p>
    <w:p w14:paraId="00000498" w14:textId="77777777" w:rsidR="00AD400F" w:rsidRDefault="00AD400F">
      <w:pPr>
        <w:pBdr>
          <w:top w:val="nil"/>
          <w:left w:val="nil"/>
          <w:bottom w:val="nil"/>
          <w:right w:val="nil"/>
          <w:between w:val="nil"/>
        </w:pBdr>
        <w:spacing w:after="0" w:line="240" w:lineRule="auto"/>
        <w:ind w:left="708"/>
        <w:rPr>
          <w:rFonts w:ascii="Verdana" w:eastAsia="Verdana" w:hAnsi="Verdana" w:cs="Verdana"/>
          <w:color w:val="000000"/>
          <w:sz w:val="16"/>
          <w:szCs w:val="16"/>
        </w:rPr>
      </w:pPr>
    </w:p>
    <w:p w14:paraId="00000499" w14:textId="77777777" w:rsidR="00AD400F" w:rsidRDefault="00000000">
      <w:pPr>
        <w:numPr>
          <w:ilvl w:val="0"/>
          <w:numId w:val="25"/>
        </w:numPr>
        <w:pBdr>
          <w:top w:val="nil"/>
          <w:left w:val="nil"/>
          <w:bottom w:val="nil"/>
          <w:right w:val="nil"/>
          <w:between w:val="nil"/>
        </w:pBdr>
        <w:spacing w:after="0" w:line="256"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Los plazos de transferencia de documentos de las dependencias de la COPADEH a la Sección de Archivo serán únicamente una vez al año según programación. Cada dependencia resguardará la documentación activa como mínimo el último año en su archivo de gestión u oficina debido a las consultas constantes, las establecidas por la Auditoría Interna o según aplique por los Auditores de la Contraloría General de Cuentas.</w:t>
      </w:r>
    </w:p>
    <w:p w14:paraId="0000049A" w14:textId="77777777" w:rsidR="00AD400F" w:rsidRDefault="00AD400F">
      <w:pPr>
        <w:pBdr>
          <w:top w:val="nil"/>
          <w:left w:val="nil"/>
          <w:bottom w:val="nil"/>
          <w:right w:val="nil"/>
          <w:between w:val="nil"/>
        </w:pBdr>
        <w:spacing w:after="0" w:line="240" w:lineRule="auto"/>
        <w:ind w:left="708"/>
        <w:rPr>
          <w:rFonts w:ascii="Verdana" w:eastAsia="Verdana" w:hAnsi="Verdana" w:cs="Verdana"/>
          <w:color w:val="000000"/>
          <w:sz w:val="16"/>
          <w:szCs w:val="16"/>
        </w:rPr>
      </w:pPr>
    </w:p>
    <w:p w14:paraId="0000049B" w14:textId="77777777" w:rsidR="00AD400F" w:rsidRDefault="00000000">
      <w:pPr>
        <w:numPr>
          <w:ilvl w:val="0"/>
          <w:numId w:val="25"/>
        </w:numPr>
        <w:pBdr>
          <w:top w:val="nil"/>
          <w:left w:val="nil"/>
          <w:bottom w:val="nil"/>
          <w:right w:val="nil"/>
          <w:between w:val="nil"/>
        </w:pBdr>
        <w:spacing w:after="0" w:line="256"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 xml:space="preserve">Los expedientes deberán tener un grosor aceptable para su manejo, 200 folios en folder común tamaño carta u oficio y 400 folios en </w:t>
      </w:r>
      <w:proofErr w:type="spellStart"/>
      <w:r>
        <w:rPr>
          <w:rFonts w:ascii="Verdana" w:eastAsia="Verdana" w:hAnsi="Verdana" w:cs="Verdana"/>
          <w:color w:val="000000"/>
          <w:sz w:val="20"/>
          <w:szCs w:val="20"/>
        </w:rPr>
        <w:t>leitz</w:t>
      </w:r>
      <w:proofErr w:type="spellEnd"/>
      <w:r>
        <w:rPr>
          <w:rFonts w:ascii="Verdana" w:eastAsia="Verdana" w:hAnsi="Verdana" w:cs="Verdana"/>
          <w:color w:val="000000"/>
          <w:sz w:val="20"/>
          <w:szCs w:val="20"/>
        </w:rPr>
        <w:t xml:space="preserve"> tamaño carta u oficio o el 90% de su capacidad. Aquellos que rebasen este espesor tendrán que ser divididos y ser identificados de la misma forma con número o letra consecutivo.</w:t>
      </w:r>
    </w:p>
    <w:p w14:paraId="0000049C" w14:textId="77777777" w:rsidR="00AD400F" w:rsidRDefault="00AD400F">
      <w:pPr>
        <w:pBdr>
          <w:top w:val="nil"/>
          <w:left w:val="nil"/>
          <w:bottom w:val="nil"/>
          <w:right w:val="nil"/>
          <w:between w:val="nil"/>
        </w:pBdr>
        <w:spacing w:after="0" w:line="240" w:lineRule="auto"/>
        <w:ind w:left="708"/>
        <w:rPr>
          <w:rFonts w:ascii="Verdana" w:eastAsia="Verdana" w:hAnsi="Verdana" w:cs="Verdana"/>
          <w:color w:val="000000"/>
          <w:sz w:val="16"/>
          <w:szCs w:val="16"/>
        </w:rPr>
      </w:pPr>
    </w:p>
    <w:p w14:paraId="0000049D" w14:textId="77777777" w:rsidR="00AD400F" w:rsidRDefault="00000000">
      <w:pPr>
        <w:numPr>
          <w:ilvl w:val="0"/>
          <w:numId w:val="25"/>
        </w:numPr>
        <w:pBdr>
          <w:top w:val="nil"/>
          <w:left w:val="nil"/>
          <w:bottom w:val="nil"/>
          <w:right w:val="nil"/>
          <w:between w:val="nil"/>
        </w:pBdr>
        <w:spacing w:after="0" w:line="256"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 xml:space="preserve">Los documentos que deben enviarse para resguardo y conservación al archivo institucional, serán aquellos documentos de naturaleza institucional y oficial, deben estar contenidos en cajas de archivo identificadas por los cuatro lados para facilitar su ubicación (Ver Anexo Formato 3). </w:t>
      </w:r>
    </w:p>
    <w:p w14:paraId="0000049E" w14:textId="77777777" w:rsidR="00AD400F" w:rsidRDefault="00AD400F">
      <w:pPr>
        <w:pBdr>
          <w:top w:val="nil"/>
          <w:left w:val="nil"/>
          <w:bottom w:val="nil"/>
          <w:right w:val="nil"/>
          <w:between w:val="nil"/>
        </w:pBdr>
        <w:spacing w:after="0" w:line="240" w:lineRule="auto"/>
        <w:ind w:left="708"/>
        <w:rPr>
          <w:rFonts w:ascii="Verdana" w:eastAsia="Verdana" w:hAnsi="Verdana" w:cs="Verdana"/>
          <w:color w:val="000000"/>
          <w:sz w:val="16"/>
          <w:szCs w:val="16"/>
        </w:rPr>
      </w:pPr>
    </w:p>
    <w:p w14:paraId="0000049F" w14:textId="77777777" w:rsidR="00AD400F" w:rsidRDefault="00000000">
      <w:pPr>
        <w:numPr>
          <w:ilvl w:val="0"/>
          <w:numId w:val="25"/>
        </w:numPr>
        <w:pBdr>
          <w:top w:val="nil"/>
          <w:left w:val="nil"/>
          <w:bottom w:val="nil"/>
          <w:right w:val="nil"/>
          <w:between w:val="nil"/>
        </w:pBdr>
        <w:spacing w:after="0" w:line="256"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 xml:space="preserve">Las cajas deberán ser ocupadas por el 90% de su capacidad, no sobrecargarlas, debido a que sufre deterioro tanto los documentos como la caja. </w:t>
      </w:r>
    </w:p>
    <w:p w14:paraId="000004A0" w14:textId="77777777" w:rsidR="00AD400F" w:rsidRDefault="00AD400F">
      <w:pPr>
        <w:pBdr>
          <w:top w:val="nil"/>
          <w:left w:val="nil"/>
          <w:bottom w:val="nil"/>
          <w:right w:val="nil"/>
          <w:between w:val="nil"/>
        </w:pBdr>
        <w:spacing w:after="0" w:line="256" w:lineRule="auto"/>
        <w:ind w:left="1146"/>
        <w:jc w:val="both"/>
        <w:rPr>
          <w:rFonts w:ascii="Verdana" w:eastAsia="Verdana" w:hAnsi="Verdana" w:cs="Verdana"/>
          <w:color w:val="000000"/>
          <w:sz w:val="20"/>
          <w:szCs w:val="20"/>
        </w:rPr>
      </w:pPr>
    </w:p>
    <w:p w14:paraId="000004A1" w14:textId="77777777" w:rsidR="00AD400F" w:rsidRDefault="00000000">
      <w:pPr>
        <w:ind w:left="426"/>
        <w:rPr>
          <w:rFonts w:ascii="Verdana" w:eastAsia="Verdana" w:hAnsi="Verdana" w:cs="Verdana"/>
          <w:b/>
          <w:color w:val="000000"/>
          <w:sz w:val="20"/>
          <w:szCs w:val="20"/>
        </w:rPr>
      </w:pPr>
      <w:r>
        <w:rPr>
          <w:rFonts w:ascii="Verdana" w:eastAsia="Verdana" w:hAnsi="Verdana" w:cs="Verdana"/>
          <w:b/>
          <w:color w:val="000000"/>
          <w:sz w:val="20"/>
          <w:szCs w:val="20"/>
        </w:rPr>
        <w:t>Política sobre transferencia, consulta y préstamo de documentos</w:t>
      </w:r>
    </w:p>
    <w:p w14:paraId="000004A2" w14:textId="77777777" w:rsidR="00AD400F" w:rsidRDefault="00000000">
      <w:pPr>
        <w:numPr>
          <w:ilvl w:val="0"/>
          <w:numId w:val="3"/>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La Sección de Archivo proporcionará documentos y expedientes en formato digital, según las demandas de información, el usuario externo puede acceder a la información según lo que establece el Decreto Número 57-2008 Ley de acceso a la información Pública, por medio de la Unidad de Información Pública.</w:t>
      </w:r>
    </w:p>
    <w:p w14:paraId="000004A3" w14:textId="77777777" w:rsidR="00AD400F" w:rsidRDefault="00AD400F">
      <w:pPr>
        <w:pBdr>
          <w:top w:val="nil"/>
          <w:left w:val="nil"/>
          <w:bottom w:val="nil"/>
          <w:right w:val="nil"/>
          <w:between w:val="nil"/>
        </w:pBdr>
        <w:spacing w:after="0" w:line="256" w:lineRule="auto"/>
        <w:ind w:left="720"/>
        <w:jc w:val="both"/>
        <w:rPr>
          <w:rFonts w:ascii="Verdana" w:eastAsia="Verdana" w:hAnsi="Verdana" w:cs="Verdana"/>
          <w:color w:val="000000"/>
          <w:sz w:val="16"/>
          <w:szCs w:val="16"/>
        </w:rPr>
      </w:pPr>
    </w:p>
    <w:p w14:paraId="000004A4" w14:textId="77777777" w:rsidR="00AD400F" w:rsidRDefault="00000000">
      <w:pPr>
        <w:numPr>
          <w:ilvl w:val="0"/>
          <w:numId w:val="3"/>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El servicio de consulta de documentos será proporcionado mediante oficio o solicitud que describa </w:t>
      </w:r>
      <w:proofErr w:type="gramStart"/>
      <w:r>
        <w:rPr>
          <w:rFonts w:ascii="Verdana" w:eastAsia="Verdana" w:hAnsi="Verdana" w:cs="Verdana"/>
          <w:color w:val="000000"/>
          <w:sz w:val="20"/>
          <w:szCs w:val="20"/>
        </w:rPr>
        <w:t>de acuerdo a</w:t>
      </w:r>
      <w:proofErr w:type="gramEnd"/>
      <w:r>
        <w:rPr>
          <w:rFonts w:ascii="Verdana" w:eastAsia="Verdana" w:hAnsi="Verdana" w:cs="Verdana"/>
          <w:color w:val="000000"/>
          <w:sz w:val="20"/>
          <w:szCs w:val="20"/>
        </w:rPr>
        <w:t xml:space="preserve"> los parámetros mínimos para llevar a cabo el proceso de búsqueda (descritos en la Guía Simple de Archivo) el o los expedientes </w:t>
      </w:r>
      <w:r>
        <w:rPr>
          <w:rFonts w:ascii="Verdana" w:eastAsia="Verdana" w:hAnsi="Verdana" w:cs="Verdana"/>
          <w:color w:val="000000"/>
          <w:sz w:val="20"/>
          <w:szCs w:val="20"/>
        </w:rPr>
        <w:lastRenderedPageBreak/>
        <w:t>requeridos, tomando en cuenta la anticipación de la solicitud de acuerdo a la magnitud de información que se necesite.</w:t>
      </w:r>
    </w:p>
    <w:p w14:paraId="000004A5" w14:textId="77777777" w:rsidR="00AD400F" w:rsidRDefault="00AD400F">
      <w:pPr>
        <w:pBdr>
          <w:top w:val="nil"/>
          <w:left w:val="nil"/>
          <w:bottom w:val="nil"/>
          <w:right w:val="nil"/>
          <w:between w:val="nil"/>
        </w:pBdr>
        <w:spacing w:after="0" w:line="240" w:lineRule="auto"/>
        <w:ind w:left="708"/>
        <w:rPr>
          <w:rFonts w:ascii="Verdana" w:eastAsia="Verdana" w:hAnsi="Verdana" w:cs="Verdana"/>
          <w:color w:val="000000"/>
          <w:sz w:val="16"/>
          <w:szCs w:val="16"/>
        </w:rPr>
      </w:pPr>
    </w:p>
    <w:p w14:paraId="000004A6" w14:textId="77777777" w:rsidR="00AD400F" w:rsidRDefault="00000000">
      <w:pPr>
        <w:numPr>
          <w:ilvl w:val="0"/>
          <w:numId w:val="3"/>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El personal de la Sección de Archivo realizará la búsqueda de forma digital y física se entregarán por medio de oficio o nota de trámite, será enviado por correo institucional.</w:t>
      </w:r>
    </w:p>
    <w:p w14:paraId="000004A7" w14:textId="77777777" w:rsidR="00AD400F" w:rsidRDefault="00AD400F">
      <w:pPr>
        <w:pBdr>
          <w:top w:val="nil"/>
          <w:left w:val="nil"/>
          <w:bottom w:val="nil"/>
          <w:right w:val="nil"/>
          <w:between w:val="nil"/>
        </w:pBdr>
        <w:spacing w:after="0" w:line="256" w:lineRule="auto"/>
        <w:jc w:val="both"/>
        <w:rPr>
          <w:rFonts w:ascii="Verdana" w:eastAsia="Verdana" w:hAnsi="Verdana" w:cs="Verdana"/>
          <w:color w:val="000000"/>
          <w:sz w:val="16"/>
          <w:szCs w:val="16"/>
        </w:rPr>
      </w:pPr>
    </w:p>
    <w:p w14:paraId="000004A8" w14:textId="77777777" w:rsidR="00AD400F" w:rsidRDefault="00000000">
      <w:pPr>
        <w:numPr>
          <w:ilvl w:val="0"/>
          <w:numId w:val="3"/>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Se llevará un control de ingreso de solicitudes y respuestas de forma digital tanto para usuarios internos como externos.</w:t>
      </w:r>
    </w:p>
    <w:p w14:paraId="000004A9" w14:textId="77777777" w:rsidR="00AD400F" w:rsidRDefault="00AD400F">
      <w:pPr>
        <w:pBdr>
          <w:top w:val="nil"/>
          <w:left w:val="nil"/>
          <w:bottom w:val="nil"/>
          <w:right w:val="nil"/>
          <w:between w:val="nil"/>
        </w:pBdr>
        <w:spacing w:after="0" w:line="240" w:lineRule="auto"/>
        <w:ind w:left="708"/>
        <w:rPr>
          <w:rFonts w:ascii="Verdana" w:eastAsia="Verdana" w:hAnsi="Verdana" w:cs="Verdana"/>
          <w:color w:val="000000"/>
          <w:sz w:val="16"/>
          <w:szCs w:val="16"/>
        </w:rPr>
      </w:pPr>
    </w:p>
    <w:p w14:paraId="000004AA" w14:textId="77777777" w:rsidR="00AD400F" w:rsidRDefault="00000000">
      <w:pPr>
        <w:numPr>
          <w:ilvl w:val="0"/>
          <w:numId w:val="3"/>
        </w:numPr>
        <w:pBdr>
          <w:top w:val="nil"/>
          <w:left w:val="nil"/>
          <w:bottom w:val="nil"/>
          <w:right w:val="nil"/>
          <w:between w:val="nil"/>
        </w:pBdr>
        <w:spacing w:after="16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Se entregará expedientes en forma física a los usuarios internos si la necesidad lo amerita por medio de oficio, haciendo responsable del resguardo </w:t>
      </w:r>
      <w:proofErr w:type="gramStart"/>
      <w:r>
        <w:rPr>
          <w:rFonts w:ascii="Verdana" w:eastAsia="Verdana" w:hAnsi="Verdana" w:cs="Verdana"/>
          <w:color w:val="000000"/>
          <w:sz w:val="20"/>
          <w:szCs w:val="20"/>
        </w:rPr>
        <w:t>del mismo</w:t>
      </w:r>
      <w:proofErr w:type="gramEnd"/>
      <w:r>
        <w:rPr>
          <w:rFonts w:ascii="Verdana" w:eastAsia="Verdana" w:hAnsi="Verdana" w:cs="Verdana"/>
          <w:color w:val="000000"/>
          <w:sz w:val="20"/>
          <w:szCs w:val="20"/>
        </w:rPr>
        <w:t xml:space="preserve"> a la persona solicitante (de acuerdo a lo indicado en la Guía Simple de Archivo).</w:t>
      </w:r>
    </w:p>
    <w:p w14:paraId="000004AB" w14:textId="77777777" w:rsidR="00AD400F" w:rsidRDefault="00AD400F">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4AC" w14:textId="77777777" w:rsidR="00AD400F" w:rsidRDefault="00000000">
      <w:pPr>
        <w:pStyle w:val="Ttulo1"/>
        <w:numPr>
          <w:ilvl w:val="0"/>
          <w:numId w:val="10"/>
        </w:numPr>
      </w:pPr>
      <w:r>
        <w:t xml:space="preserve"> </w:t>
      </w:r>
      <w:bookmarkStart w:id="23" w:name="_Toc161060059"/>
      <w:r>
        <w:t>RESPONSABILIDADES</w:t>
      </w:r>
      <w:bookmarkEnd w:id="23"/>
    </w:p>
    <w:p w14:paraId="000004AD" w14:textId="77777777" w:rsidR="00AD400F" w:rsidRDefault="00AD400F">
      <w:pPr>
        <w:pBdr>
          <w:top w:val="nil"/>
          <w:left w:val="nil"/>
          <w:bottom w:val="nil"/>
          <w:right w:val="nil"/>
          <w:between w:val="nil"/>
        </w:pBdr>
        <w:spacing w:after="0"/>
        <w:ind w:right="332"/>
        <w:jc w:val="both"/>
        <w:rPr>
          <w:rFonts w:ascii="Verdana" w:eastAsia="Verdana" w:hAnsi="Verdana" w:cs="Verdana"/>
          <w:color w:val="000000"/>
          <w:sz w:val="20"/>
          <w:szCs w:val="20"/>
        </w:rPr>
      </w:pPr>
    </w:p>
    <w:p w14:paraId="000004AE" w14:textId="77777777" w:rsidR="00AD400F" w:rsidRDefault="00000000">
      <w:pPr>
        <w:ind w:left="426"/>
        <w:jc w:val="both"/>
        <w:rPr>
          <w:rFonts w:ascii="Verdana" w:eastAsia="Verdana" w:hAnsi="Verdana" w:cs="Verdana"/>
          <w:sz w:val="20"/>
          <w:szCs w:val="20"/>
        </w:rPr>
      </w:pPr>
      <w:r>
        <w:rPr>
          <w:rFonts w:ascii="Verdana" w:eastAsia="Verdana" w:hAnsi="Verdana" w:cs="Verdana"/>
          <w:sz w:val="20"/>
          <w:szCs w:val="20"/>
        </w:rPr>
        <w:t xml:space="preserve">La base de las responsabilidades que aplican a cada puesto están descritas según el Manual de Organización y Funciones y el Manual de Descripción de Puestos y Funciones.  La siguiente sección del Manual, corresponde a la designación de responsabilidades, lineamientos específicos para cada servidor público que tenga relación con materiales de archivo, en cualquiera de las dependencias de la COPADEH. Debe entenderse, como el modelo que rige las funciones archivísticas, que se han dictado en los lineamientos generales, que aquí cobran carácter específico y en la Guía simple de Archivo se detallarán los aspectos técnicos de la función archivística. Siempre con el fin de cumplir las leyes aplicables y de mejorar el manejo del archivo de la COPADEH. </w:t>
      </w:r>
    </w:p>
    <w:p w14:paraId="000004AF" w14:textId="77777777" w:rsidR="00AD400F" w:rsidRDefault="00000000">
      <w:pPr>
        <w:ind w:left="426"/>
        <w:jc w:val="both"/>
        <w:rPr>
          <w:rFonts w:ascii="Verdana" w:eastAsia="Verdana" w:hAnsi="Verdana" w:cs="Verdana"/>
          <w:sz w:val="20"/>
          <w:szCs w:val="20"/>
        </w:rPr>
      </w:pPr>
      <w:r>
        <w:rPr>
          <w:rFonts w:ascii="Verdana" w:eastAsia="Verdana" w:hAnsi="Verdana" w:cs="Verdana"/>
          <w:b/>
          <w:sz w:val="20"/>
          <w:szCs w:val="20"/>
        </w:rPr>
        <w:t>Jefe Administrativo:</w:t>
      </w:r>
      <w:r>
        <w:rPr>
          <w:rFonts w:ascii="Verdana" w:eastAsia="Verdana" w:hAnsi="Verdana" w:cs="Verdana"/>
          <w:sz w:val="20"/>
          <w:szCs w:val="20"/>
        </w:rPr>
        <w:t xml:space="preserve"> Supervisar y evaluar los servicios que se prestan en la Sección de Archivo y velar por el cumplimiento de los objetivos de la misma.</w:t>
      </w:r>
    </w:p>
    <w:p w14:paraId="000004B0" w14:textId="77777777" w:rsidR="00AD400F" w:rsidRDefault="00000000">
      <w:pPr>
        <w:ind w:left="426"/>
        <w:jc w:val="both"/>
        <w:rPr>
          <w:rFonts w:ascii="Verdana" w:eastAsia="Verdana" w:hAnsi="Verdana" w:cs="Verdana"/>
          <w:sz w:val="20"/>
          <w:szCs w:val="20"/>
        </w:rPr>
      </w:pPr>
      <w:r>
        <w:rPr>
          <w:rFonts w:ascii="Verdana" w:eastAsia="Verdana" w:hAnsi="Verdana" w:cs="Verdana"/>
          <w:b/>
          <w:sz w:val="20"/>
          <w:szCs w:val="20"/>
        </w:rPr>
        <w:t>Encargado de Archivo:</w:t>
      </w:r>
      <w:r>
        <w:rPr>
          <w:rFonts w:ascii="Verdana" w:eastAsia="Verdana" w:hAnsi="Verdana" w:cs="Verdana"/>
          <w:sz w:val="20"/>
          <w:szCs w:val="20"/>
        </w:rPr>
        <w:t xml:space="preserve"> Responsable de planificar y organizar el Archivo mediante técnicas y políticas de gestión documental a partir de las funciones y actividades que se realizan en la Institución, atender las solicitudes de información requeridas por los usuarios internos y externos de la institución, orientar a las personas responsables del manejo y organización de documentos, generados en todas las dependencias de la COPADEH, con la finalidad de estandarizar la aplicación de los procesos técnicos archivísticos.</w:t>
      </w:r>
    </w:p>
    <w:p w14:paraId="000004B1" w14:textId="77777777" w:rsidR="00AD400F" w:rsidRDefault="00000000">
      <w:pPr>
        <w:ind w:left="426"/>
        <w:jc w:val="both"/>
        <w:rPr>
          <w:rFonts w:ascii="Verdana" w:eastAsia="Verdana" w:hAnsi="Verdana" w:cs="Verdana"/>
          <w:sz w:val="20"/>
          <w:szCs w:val="20"/>
        </w:rPr>
      </w:pPr>
      <w:r>
        <w:rPr>
          <w:rFonts w:ascii="Verdana" w:eastAsia="Verdana" w:hAnsi="Verdana" w:cs="Verdana"/>
          <w:b/>
          <w:sz w:val="20"/>
          <w:szCs w:val="20"/>
        </w:rPr>
        <w:t>Auxiliar de Archivo:</w:t>
      </w:r>
      <w:r>
        <w:rPr>
          <w:rFonts w:ascii="Verdana" w:eastAsia="Verdana" w:hAnsi="Verdana" w:cs="Verdana"/>
          <w:sz w:val="20"/>
          <w:szCs w:val="20"/>
        </w:rPr>
        <w:t xml:space="preserve"> Garante de escanear y resguardar los documentos escaneados en la base de datos, apoyar las actividades de descripción, recepción, envío y archivo de la correspondencia que se genera a lo interno de la Sección; responsable de la conservación de expedientes y comunicaciones, en su orden, foliación, mantenimiento y actualización; gestionar y administrar los materiales y útiles necesarios para el buen funcionamiento de la sección de Archivo.</w:t>
      </w:r>
    </w:p>
    <w:p w14:paraId="000004B2" w14:textId="77777777" w:rsidR="00AD400F" w:rsidRDefault="00000000">
      <w:pPr>
        <w:ind w:left="426"/>
        <w:jc w:val="both"/>
        <w:rPr>
          <w:rFonts w:ascii="Verdana" w:eastAsia="Verdana" w:hAnsi="Verdana" w:cs="Verdana"/>
          <w:sz w:val="20"/>
          <w:szCs w:val="20"/>
        </w:rPr>
      </w:pPr>
      <w:r>
        <w:rPr>
          <w:rFonts w:ascii="Verdana" w:eastAsia="Verdana" w:hAnsi="Verdana" w:cs="Verdana"/>
          <w:b/>
          <w:sz w:val="20"/>
          <w:szCs w:val="20"/>
        </w:rPr>
        <w:lastRenderedPageBreak/>
        <w:t>Enlace de Archivo o Enlace</w:t>
      </w:r>
      <w:r>
        <w:rPr>
          <w:rFonts w:ascii="Verdana" w:eastAsia="Verdana" w:hAnsi="Verdana" w:cs="Verdana"/>
          <w:sz w:val="20"/>
          <w:szCs w:val="20"/>
        </w:rPr>
        <w:t xml:space="preserve">: Nombrado por el Director, Jefe, o Encargado de cada una de las dependencias de la COPADEH, que será responsable del control y gestión documental, velará por el resguardo y cumplirá con la organización y administración homogénea de los archivos, utilizando métodos y técnicas archivísticas. </w:t>
      </w:r>
    </w:p>
    <w:p w14:paraId="000004B3" w14:textId="77777777" w:rsidR="00AD400F" w:rsidRDefault="00000000">
      <w:pPr>
        <w:numPr>
          <w:ilvl w:val="1"/>
          <w:numId w:val="10"/>
        </w:numPr>
        <w:pBdr>
          <w:top w:val="nil"/>
          <w:left w:val="nil"/>
          <w:bottom w:val="nil"/>
          <w:right w:val="nil"/>
          <w:between w:val="nil"/>
        </w:pBdr>
        <w:spacing w:after="0" w:line="240" w:lineRule="auto"/>
        <w:rPr>
          <w:rFonts w:ascii="Verdana" w:eastAsia="Verdana" w:hAnsi="Verdana" w:cs="Verdana"/>
          <w:b/>
          <w:color w:val="000000"/>
          <w:sz w:val="20"/>
          <w:szCs w:val="20"/>
        </w:rPr>
      </w:pPr>
      <w:bookmarkStart w:id="24" w:name="_heading=h.1y810tw" w:colFirst="0" w:colLast="0"/>
      <w:bookmarkEnd w:id="24"/>
      <w:r>
        <w:rPr>
          <w:rFonts w:ascii="Verdana" w:eastAsia="Verdana" w:hAnsi="Verdana" w:cs="Verdana"/>
          <w:b/>
          <w:color w:val="000000"/>
          <w:sz w:val="20"/>
          <w:szCs w:val="20"/>
        </w:rPr>
        <w:t>Funciones Generales</w:t>
      </w:r>
    </w:p>
    <w:p w14:paraId="000004B4" w14:textId="77777777" w:rsidR="00AD400F" w:rsidRDefault="00AD400F">
      <w:pPr>
        <w:spacing w:line="240" w:lineRule="auto"/>
        <w:rPr>
          <w:rFonts w:ascii="Verdana" w:eastAsia="Verdana" w:hAnsi="Verdana" w:cs="Verdana"/>
          <w:b/>
          <w:color w:val="000000"/>
          <w:sz w:val="8"/>
          <w:szCs w:val="8"/>
        </w:rPr>
      </w:pPr>
      <w:bookmarkStart w:id="25" w:name="_heading=h.4i7ojhp" w:colFirst="0" w:colLast="0"/>
      <w:bookmarkEnd w:id="25"/>
    </w:p>
    <w:p w14:paraId="000004B5" w14:textId="77777777" w:rsidR="00AD400F" w:rsidRDefault="00000000">
      <w:pPr>
        <w:spacing w:line="240" w:lineRule="auto"/>
        <w:ind w:firstLine="709"/>
        <w:rPr>
          <w:rFonts w:ascii="Verdana" w:eastAsia="Verdana" w:hAnsi="Verdana" w:cs="Verdana"/>
          <w:color w:val="000000"/>
          <w:sz w:val="20"/>
          <w:szCs w:val="20"/>
        </w:rPr>
      </w:pPr>
      <w:r>
        <w:rPr>
          <w:rFonts w:ascii="Verdana" w:eastAsia="Verdana" w:hAnsi="Verdana" w:cs="Verdana"/>
          <w:b/>
          <w:color w:val="000000"/>
          <w:sz w:val="20"/>
          <w:szCs w:val="20"/>
        </w:rPr>
        <w:t>ARCHIVO</w:t>
      </w:r>
    </w:p>
    <w:p w14:paraId="000004B6" w14:textId="77777777" w:rsidR="00AD400F" w:rsidRDefault="00000000">
      <w:pPr>
        <w:numPr>
          <w:ilvl w:val="0"/>
          <w:numId w:val="4"/>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Ejecutar lo establecido en el artículo</w:t>
      </w:r>
      <w:r>
        <w:t xml:space="preserve"> número 3</w:t>
      </w:r>
      <w:r>
        <w:rPr>
          <w:rFonts w:ascii="Verdana" w:eastAsia="Verdana" w:hAnsi="Verdana" w:cs="Verdana"/>
          <w:color w:val="000000"/>
          <w:sz w:val="20"/>
          <w:szCs w:val="20"/>
        </w:rPr>
        <w:t>1 de la Constitución Política de la República de Guatemala, Ley de Acceso a la Información Pública y Ley para la Simplificación de Requisitos y Trámites Administrativos.</w:t>
      </w:r>
    </w:p>
    <w:p w14:paraId="000004B7" w14:textId="77777777" w:rsidR="00AD400F" w:rsidRDefault="00000000">
      <w:pPr>
        <w:numPr>
          <w:ilvl w:val="0"/>
          <w:numId w:val="4"/>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Reunir, conservar, clasificar, ordenar, seleccionar, describir, administrar y facilitar la documentación producida con menos de 20 años de haberse originado en las diferentes dependencias de la COPADEH.</w:t>
      </w:r>
    </w:p>
    <w:p w14:paraId="000004B8" w14:textId="77777777" w:rsidR="00AD400F" w:rsidRDefault="00000000">
      <w:pPr>
        <w:numPr>
          <w:ilvl w:val="0"/>
          <w:numId w:val="4"/>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Elaborar los instrumentos y auxiliares descriptivos necesarios para aumentar la eficiencia y eficacia en el servicio público, preparando índices, guías e inventarios.</w:t>
      </w:r>
    </w:p>
    <w:p w14:paraId="000004B9" w14:textId="77777777" w:rsidR="00AD400F" w:rsidRDefault="00000000">
      <w:pPr>
        <w:numPr>
          <w:ilvl w:val="0"/>
          <w:numId w:val="4"/>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Velar por la aplicación de políticas archivísticas para facilitar la consulta y asesorar técnicamente al personal de la institución y que labore en el Archivo.</w:t>
      </w:r>
    </w:p>
    <w:p w14:paraId="000004BA" w14:textId="77777777" w:rsidR="00AD400F" w:rsidRDefault="00000000">
      <w:pPr>
        <w:numPr>
          <w:ilvl w:val="0"/>
          <w:numId w:val="4"/>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Recibir la documentación perteneciente al archivo de gestión de cada oficina que hayan formado las dependencias de la COPADEH.</w:t>
      </w:r>
    </w:p>
    <w:p w14:paraId="000004BB" w14:textId="77777777" w:rsidR="00AD400F" w:rsidRDefault="00000000">
      <w:pPr>
        <w:numPr>
          <w:ilvl w:val="0"/>
          <w:numId w:val="4"/>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Ejercer los controles necesarios para el adecuado manejo y conservación de los archivos.</w:t>
      </w:r>
    </w:p>
    <w:p w14:paraId="000004BC" w14:textId="77777777" w:rsidR="00AD400F" w:rsidRDefault="00000000">
      <w:pPr>
        <w:numPr>
          <w:ilvl w:val="0"/>
          <w:numId w:val="4"/>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Colaborar en la búsqueda de soluciones para el buen funcionamiento del archivo de la COPADEH.</w:t>
      </w:r>
    </w:p>
    <w:p w14:paraId="000004BD" w14:textId="77777777" w:rsidR="00AD400F" w:rsidRDefault="00000000">
      <w:pPr>
        <w:numPr>
          <w:ilvl w:val="0"/>
          <w:numId w:val="4"/>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Solicitar asesoramiento técnico cuando sea necesario.</w:t>
      </w:r>
    </w:p>
    <w:p w14:paraId="000004BE" w14:textId="77777777" w:rsidR="00AD400F" w:rsidRDefault="00000000">
      <w:pPr>
        <w:numPr>
          <w:ilvl w:val="0"/>
          <w:numId w:val="4"/>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Rendir un informe anual sobre el desarrollo archivístico de la institución.</w:t>
      </w:r>
    </w:p>
    <w:p w14:paraId="000004BF" w14:textId="77777777" w:rsidR="00AD400F" w:rsidRDefault="00000000">
      <w:pPr>
        <w:numPr>
          <w:ilvl w:val="0"/>
          <w:numId w:val="4"/>
        </w:numPr>
        <w:pBdr>
          <w:top w:val="nil"/>
          <w:left w:val="nil"/>
          <w:bottom w:val="nil"/>
          <w:right w:val="nil"/>
          <w:between w:val="nil"/>
        </w:pBdr>
        <w:spacing w:after="160" w:line="256" w:lineRule="auto"/>
        <w:ind w:left="993" w:hanging="283"/>
        <w:jc w:val="both"/>
        <w:rPr>
          <w:rFonts w:ascii="Verdana" w:eastAsia="Verdana" w:hAnsi="Verdana" w:cs="Verdana"/>
          <w:color w:val="000000"/>
          <w:sz w:val="20"/>
          <w:szCs w:val="20"/>
        </w:rPr>
      </w:pPr>
      <w:bookmarkStart w:id="26" w:name="_heading=h.2xcytpi" w:colFirst="0" w:colLast="0"/>
      <w:bookmarkEnd w:id="26"/>
      <w:r>
        <w:rPr>
          <w:rFonts w:ascii="Verdana" w:eastAsia="Verdana" w:hAnsi="Verdana" w:cs="Verdana"/>
          <w:color w:val="000000"/>
          <w:sz w:val="20"/>
          <w:szCs w:val="20"/>
        </w:rPr>
        <w:t>Cualquier otra disposición en materia archivística que emane de las necesidades de la COPADEH.</w:t>
      </w:r>
    </w:p>
    <w:p w14:paraId="000004C0" w14:textId="77777777" w:rsidR="00AD400F" w:rsidRDefault="00000000">
      <w:pPr>
        <w:ind w:left="709"/>
        <w:rPr>
          <w:rFonts w:ascii="Verdana" w:eastAsia="Verdana" w:hAnsi="Verdana" w:cs="Verdana"/>
          <w:color w:val="000000"/>
          <w:sz w:val="20"/>
          <w:szCs w:val="20"/>
        </w:rPr>
      </w:pPr>
      <w:r>
        <w:rPr>
          <w:rFonts w:ascii="Verdana" w:eastAsia="Verdana" w:hAnsi="Verdana" w:cs="Verdana"/>
          <w:b/>
          <w:color w:val="000000"/>
          <w:sz w:val="20"/>
          <w:szCs w:val="20"/>
        </w:rPr>
        <w:t>ENCARGADO DEL ARCHIVO</w:t>
      </w:r>
    </w:p>
    <w:p w14:paraId="000004C1" w14:textId="77777777" w:rsidR="00AD400F" w:rsidRDefault="00000000">
      <w:pPr>
        <w:numPr>
          <w:ilvl w:val="0"/>
          <w:numId w:val="7"/>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 xml:space="preserve">Organizar, coordinar, integrar, dirigir, y controlar las labores del Archivo, así como velar por el buen funcionamiento </w:t>
      </w:r>
      <w:proofErr w:type="gramStart"/>
      <w:r>
        <w:rPr>
          <w:rFonts w:ascii="Verdana" w:eastAsia="Verdana" w:hAnsi="Verdana" w:cs="Verdana"/>
          <w:color w:val="000000"/>
          <w:sz w:val="20"/>
          <w:szCs w:val="20"/>
        </w:rPr>
        <w:t>del mismo</w:t>
      </w:r>
      <w:proofErr w:type="gramEnd"/>
      <w:r>
        <w:rPr>
          <w:rFonts w:ascii="Verdana" w:eastAsia="Verdana" w:hAnsi="Verdana" w:cs="Verdana"/>
          <w:color w:val="000000"/>
          <w:sz w:val="20"/>
          <w:szCs w:val="20"/>
        </w:rPr>
        <w:t>.</w:t>
      </w:r>
    </w:p>
    <w:p w14:paraId="000004C2" w14:textId="77777777" w:rsidR="00AD400F" w:rsidRDefault="00000000">
      <w:pPr>
        <w:numPr>
          <w:ilvl w:val="0"/>
          <w:numId w:val="7"/>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Supervisar al personal a su cargo y asignar las labores diarias o periódicas que se realicen.</w:t>
      </w:r>
    </w:p>
    <w:p w14:paraId="000004C3" w14:textId="77777777" w:rsidR="00AD400F" w:rsidRDefault="00000000">
      <w:pPr>
        <w:numPr>
          <w:ilvl w:val="0"/>
          <w:numId w:val="7"/>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Colaborar con los subalternos mediante dirección técnica de sus labores.</w:t>
      </w:r>
    </w:p>
    <w:p w14:paraId="000004C4" w14:textId="77777777" w:rsidR="00AD400F" w:rsidRDefault="00000000">
      <w:pPr>
        <w:numPr>
          <w:ilvl w:val="0"/>
          <w:numId w:val="7"/>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Organizar y mantener, mediante procedimientos técnicos, el sistema del Archivo.</w:t>
      </w:r>
    </w:p>
    <w:p w14:paraId="000004C5" w14:textId="77777777" w:rsidR="00AD400F" w:rsidRDefault="00000000">
      <w:pPr>
        <w:numPr>
          <w:ilvl w:val="0"/>
          <w:numId w:val="7"/>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Indicar a los jefes inmediatos, los requisitos que han de reunir las transferencias periódicas de documentos, que se custodian y administran en el Archivo.</w:t>
      </w:r>
    </w:p>
    <w:p w14:paraId="000004C6" w14:textId="77777777" w:rsidR="00AD400F" w:rsidRDefault="00000000">
      <w:pPr>
        <w:numPr>
          <w:ilvl w:val="0"/>
          <w:numId w:val="7"/>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Propiciar la capacitación necesaria para que los servidores del Archivo y los enlaces de los archivos de gestión, de las dependencias, adquieran nuevos conocimientos en la materia.</w:t>
      </w:r>
    </w:p>
    <w:p w14:paraId="000004C7" w14:textId="77777777" w:rsidR="00AD400F" w:rsidRDefault="00000000">
      <w:pPr>
        <w:numPr>
          <w:ilvl w:val="0"/>
          <w:numId w:val="7"/>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lastRenderedPageBreak/>
        <w:t xml:space="preserve">Coordinar la labor de conservación del material de archivo que aún no ha cumplido su vigencia administrativa y legal. </w:t>
      </w:r>
    </w:p>
    <w:p w14:paraId="000004C8" w14:textId="77777777" w:rsidR="00AD400F" w:rsidRDefault="00000000">
      <w:pPr>
        <w:numPr>
          <w:ilvl w:val="0"/>
          <w:numId w:val="7"/>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Velar porque los documentos estén en plena disposición de los usuarios, llevando los controles necesarios para tal efecto.</w:t>
      </w:r>
    </w:p>
    <w:p w14:paraId="000004C9" w14:textId="77777777" w:rsidR="00AD400F" w:rsidRDefault="00000000">
      <w:pPr>
        <w:numPr>
          <w:ilvl w:val="0"/>
          <w:numId w:val="7"/>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Velar por el perfecto estado de los documentos dentro de los depósitos, recomendando las medidas de preservación y conservación vigentes para una excelente conservación del material custodiado en el archivo, en cuanto a temperatura, humedad, espacio físico, mobiliario, equipo, programas de prevención de desastres, incendios, etc.</w:t>
      </w:r>
    </w:p>
    <w:p w14:paraId="000004CA" w14:textId="77777777" w:rsidR="00AD400F" w:rsidRDefault="00000000">
      <w:pPr>
        <w:numPr>
          <w:ilvl w:val="0"/>
          <w:numId w:val="7"/>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Atender a los funcionarios o servidores públicos de otras instituciones que desean analizar y estudiar el sistema de archivo y control de documentos, al igual que estudiantes e investigadores.</w:t>
      </w:r>
    </w:p>
    <w:p w14:paraId="000004CB" w14:textId="77777777" w:rsidR="00AD400F" w:rsidRDefault="00000000">
      <w:pPr>
        <w:numPr>
          <w:ilvl w:val="0"/>
          <w:numId w:val="7"/>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Coordinar la creación de un programa de reciclaje.</w:t>
      </w:r>
    </w:p>
    <w:p w14:paraId="000004CC" w14:textId="77777777" w:rsidR="00AD400F" w:rsidRDefault="00000000">
      <w:pPr>
        <w:numPr>
          <w:ilvl w:val="0"/>
          <w:numId w:val="7"/>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Estudiar y analizar los métodos de trabajo, para adaptarlos a los cambios que se producen en el archivo, procurando que sean más eficientes.</w:t>
      </w:r>
    </w:p>
    <w:p w14:paraId="000004CD" w14:textId="77777777" w:rsidR="00AD400F" w:rsidRDefault="00000000">
      <w:pPr>
        <w:numPr>
          <w:ilvl w:val="0"/>
          <w:numId w:val="7"/>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Remitir periódicamente a la jefatura inmediata y superior administrativa, informes sobre el desempeño de la sección.</w:t>
      </w:r>
    </w:p>
    <w:p w14:paraId="000004CE" w14:textId="77777777" w:rsidR="00AD400F" w:rsidRDefault="00000000">
      <w:pPr>
        <w:numPr>
          <w:ilvl w:val="0"/>
          <w:numId w:val="7"/>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 xml:space="preserve">Realizar evaluaciones anuales de sus subalternos. </w:t>
      </w:r>
    </w:p>
    <w:p w14:paraId="000004CF" w14:textId="77777777" w:rsidR="00AD400F" w:rsidRDefault="00000000">
      <w:pPr>
        <w:numPr>
          <w:ilvl w:val="0"/>
          <w:numId w:val="7"/>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Coordinar el disfrute de vacaciones, permisos y ausencias del personal a cargo.</w:t>
      </w:r>
    </w:p>
    <w:p w14:paraId="000004D0" w14:textId="77777777" w:rsidR="00AD400F" w:rsidRDefault="00000000">
      <w:pPr>
        <w:numPr>
          <w:ilvl w:val="0"/>
          <w:numId w:val="7"/>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Diseñar formularios y modelos informáticos, para el manejo de un formato de descripción, para los fondos documentales.</w:t>
      </w:r>
    </w:p>
    <w:p w14:paraId="000004D1" w14:textId="77777777" w:rsidR="00AD400F" w:rsidRDefault="00000000">
      <w:pPr>
        <w:numPr>
          <w:ilvl w:val="0"/>
          <w:numId w:val="7"/>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Velar por el buen uso y manejo del mobiliario, equipo e infraestructura de la oficina.</w:t>
      </w:r>
    </w:p>
    <w:p w14:paraId="000004D2" w14:textId="77777777" w:rsidR="00AD400F" w:rsidRDefault="00000000">
      <w:pPr>
        <w:numPr>
          <w:ilvl w:val="0"/>
          <w:numId w:val="7"/>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Planear la reordenación del depósito del archivo, cuando así lo amerite.</w:t>
      </w:r>
    </w:p>
    <w:p w14:paraId="000004D3" w14:textId="77777777" w:rsidR="00AD400F" w:rsidRDefault="00000000">
      <w:pPr>
        <w:numPr>
          <w:ilvl w:val="0"/>
          <w:numId w:val="7"/>
        </w:numPr>
        <w:pBdr>
          <w:top w:val="nil"/>
          <w:left w:val="nil"/>
          <w:bottom w:val="nil"/>
          <w:right w:val="nil"/>
          <w:between w:val="nil"/>
        </w:pBdr>
        <w:spacing w:after="160" w:line="256" w:lineRule="auto"/>
        <w:ind w:left="993" w:hanging="426"/>
        <w:jc w:val="both"/>
        <w:rPr>
          <w:rFonts w:ascii="Verdana" w:eastAsia="Verdana" w:hAnsi="Verdana" w:cs="Verdana"/>
          <w:color w:val="000000"/>
          <w:sz w:val="20"/>
          <w:szCs w:val="20"/>
        </w:rPr>
      </w:pPr>
      <w:bookmarkStart w:id="27" w:name="_heading=h.1ci93xb" w:colFirst="0" w:colLast="0"/>
      <w:bookmarkEnd w:id="27"/>
      <w:r>
        <w:rPr>
          <w:rFonts w:ascii="Verdana" w:eastAsia="Verdana" w:hAnsi="Verdana" w:cs="Verdana"/>
          <w:color w:val="000000"/>
          <w:sz w:val="20"/>
          <w:szCs w:val="20"/>
        </w:rPr>
        <w:t>Cualquier otra labor atinente a su cargo y puesto ocupado, encomendada por sus superiores jerárquicos, o nuevas leyes relativas a la actividad archivística.</w:t>
      </w:r>
    </w:p>
    <w:p w14:paraId="000004D4" w14:textId="77777777" w:rsidR="00AD400F" w:rsidRDefault="00000000">
      <w:pPr>
        <w:spacing w:after="0" w:line="240" w:lineRule="auto"/>
        <w:ind w:left="709"/>
        <w:rPr>
          <w:rFonts w:ascii="Verdana" w:eastAsia="Verdana" w:hAnsi="Verdana" w:cs="Verdana"/>
          <w:color w:val="000000"/>
          <w:sz w:val="20"/>
          <w:szCs w:val="20"/>
        </w:rPr>
      </w:pPr>
      <w:r>
        <w:rPr>
          <w:rFonts w:ascii="Verdana" w:eastAsia="Verdana" w:hAnsi="Verdana" w:cs="Verdana"/>
          <w:b/>
          <w:color w:val="000000"/>
          <w:sz w:val="20"/>
          <w:szCs w:val="20"/>
        </w:rPr>
        <w:t>ENLACE DE ARCHIVO DE CADA</w:t>
      </w:r>
      <w:r>
        <w:rPr>
          <w:b/>
        </w:rPr>
        <w:t xml:space="preserve"> </w:t>
      </w:r>
      <w:r>
        <w:rPr>
          <w:rFonts w:ascii="Verdana" w:eastAsia="Verdana" w:hAnsi="Verdana" w:cs="Verdana"/>
          <w:b/>
          <w:color w:val="000000"/>
          <w:sz w:val="20"/>
          <w:szCs w:val="20"/>
        </w:rPr>
        <w:t>DEPENDENCIA Y AUXILIAR DE ARCHIVO (ambos)</w:t>
      </w:r>
    </w:p>
    <w:p w14:paraId="000004D5" w14:textId="77777777" w:rsidR="00AD400F" w:rsidRDefault="00000000">
      <w:pPr>
        <w:numPr>
          <w:ilvl w:val="0"/>
          <w:numId w:val="29"/>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Expurgar y limpiar los documentos que conformarán el fondo documental de la COPADEH.</w:t>
      </w:r>
    </w:p>
    <w:p w14:paraId="000004D6" w14:textId="77777777" w:rsidR="00AD400F" w:rsidRDefault="00000000">
      <w:pPr>
        <w:numPr>
          <w:ilvl w:val="0"/>
          <w:numId w:val="29"/>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Seleccionar los documentos.</w:t>
      </w:r>
    </w:p>
    <w:p w14:paraId="000004D7" w14:textId="77777777" w:rsidR="00AD400F" w:rsidRDefault="00000000">
      <w:pPr>
        <w:numPr>
          <w:ilvl w:val="0"/>
          <w:numId w:val="29"/>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Clasificar los grupos documentales.</w:t>
      </w:r>
    </w:p>
    <w:p w14:paraId="000004D8" w14:textId="77777777" w:rsidR="00AD400F" w:rsidRDefault="00000000">
      <w:pPr>
        <w:numPr>
          <w:ilvl w:val="0"/>
          <w:numId w:val="29"/>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Ordenar y numerar las unidades documentales.</w:t>
      </w:r>
    </w:p>
    <w:p w14:paraId="000004D9" w14:textId="77777777" w:rsidR="00AD400F" w:rsidRDefault="00000000">
      <w:pPr>
        <w:numPr>
          <w:ilvl w:val="0"/>
          <w:numId w:val="29"/>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Rotular las unidades archivables.</w:t>
      </w:r>
    </w:p>
    <w:p w14:paraId="000004DA" w14:textId="77777777" w:rsidR="00AD400F" w:rsidRDefault="00000000">
      <w:pPr>
        <w:numPr>
          <w:ilvl w:val="0"/>
          <w:numId w:val="29"/>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Describir los documentos recibidos.</w:t>
      </w:r>
    </w:p>
    <w:p w14:paraId="000004DB" w14:textId="77777777" w:rsidR="00AD400F" w:rsidRDefault="00000000">
      <w:pPr>
        <w:numPr>
          <w:ilvl w:val="0"/>
          <w:numId w:val="29"/>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Archivar, conservar y administrar el acervo documental.</w:t>
      </w:r>
    </w:p>
    <w:p w14:paraId="000004DC" w14:textId="77777777" w:rsidR="00AD400F" w:rsidRDefault="00000000">
      <w:pPr>
        <w:numPr>
          <w:ilvl w:val="0"/>
          <w:numId w:val="29"/>
        </w:numPr>
        <w:pBdr>
          <w:top w:val="nil"/>
          <w:left w:val="nil"/>
          <w:bottom w:val="nil"/>
          <w:right w:val="nil"/>
          <w:between w:val="nil"/>
        </w:pBdr>
        <w:spacing w:after="0" w:line="256" w:lineRule="auto"/>
        <w:ind w:left="993" w:hanging="283"/>
        <w:jc w:val="both"/>
        <w:rPr>
          <w:rFonts w:ascii="Verdana" w:eastAsia="Verdana" w:hAnsi="Verdana" w:cs="Verdana"/>
          <w:color w:val="FF0000"/>
          <w:sz w:val="20"/>
          <w:szCs w:val="20"/>
        </w:rPr>
      </w:pPr>
      <w:r>
        <w:rPr>
          <w:rFonts w:ascii="Verdana" w:eastAsia="Verdana" w:hAnsi="Verdana" w:cs="Verdana"/>
          <w:color w:val="000000"/>
          <w:sz w:val="20"/>
          <w:szCs w:val="20"/>
        </w:rPr>
        <w:t>Inventariar los documentos que ya han sido tratados, con el proceso técnico archivístico (descritos en el numeral 15.1).</w:t>
      </w:r>
    </w:p>
    <w:p w14:paraId="000004DD" w14:textId="77777777" w:rsidR="00AD400F" w:rsidRDefault="00000000">
      <w:pPr>
        <w:numPr>
          <w:ilvl w:val="0"/>
          <w:numId w:val="29"/>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Conservar en buen estado los documentos dentro del depósito.</w:t>
      </w:r>
    </w:p>
    <w:p w14:paraId="000004DE" w14:textId="77777777" w:rsidR="00AD400F" w:rsidRDefault="00000000">
      <w:pPr>
        <w:numPr>
          <w:ilvl w:val="0"/>
          <w:numId w:val="29"/>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Velar por el correcto uso y manipulación de los documentos, por parte de los usuarios.</w:t>
      </w:r>
    </w:p>
    <w:p w14:paraId="000004DF" w14:textId="77777777" w:rsidR="00AD400F" w:rsidRDefault="00000000">
      <w:pPr>
        <w:numPr>
          <w:ilvl w:val="0"/>
          <w:numId w:val="29"/>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Reordenar o solicitar transferencia de los documentos en los estantes cuando ya no existe espacio para la inclusión de nuevos documentos.</w:t>
      </w:r>
    </w:p>
    <w:p w14:paraId="000004E0" w14:textId="77777777" w:rsidR="00AD400F" w:rsidRDefault="00000000">
      <w:pPr>
        <w:numPr>
          <w:ilvl w:val="0"/>
          <w:numId w:val="29"/>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Digitar índices, listas y tarjetas de la documentación que sea transferida o recibida.</w:t>
      </w:r>
    </w:p>
    <w:p w14:paraId="000004E1" w14:textId="77777777" w:rsidR="00AD400F" w:rsidRDefault="00000000">
      <w:pPr>
        <w:numPr>
          <w:ilvl w:val="0"/>
          <w:numId w:val="29"/>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lastRenderedPageBreak/>
        <w:t>Registrar en los instrumentos descriptivos las carpetas que se transfieran o reciban anotando el nombre de la institución, tipo documental, procedencia, año, número de archivo, y su localización en el depósito o unidad de transferencia.</w:t>
      </w:r>
    </w:p>
    <w:p w14:paraId="000004E2" w14:textId="77777777" w:rsidR="00AD400F" w:rsidRDefault="00000000">
      <w:pPr>
        <w:numPr>
          <w:ilvl w:val="0"/>
          <w:numId w:val="29"/>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Seleccionar, numerar, rotular, restaurar, clasificar y ordenar los expedientes para su conservación y administración.</w:t>
      </w:r>
    </w:p>
    <w:p w14:paraId="000004E3" w14:textId="77777777" w:rsidR="00AD400F" w:rsidRDefault="00000000">
      <w:pPr>
        <w:numPr>
          <w:ilvl w:val="0"/>
          <w:numId w:val="29"/>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Reemplazar o reparar y restaurar las unidades archivables y piezas documentales que se deterioren por su constante uso.</w:t>
      </w:r>
    </w:p>
    <w:p w14:paraId="000004E4" w14:textId="77777777" w:rsidR="00AD400F" w:rsidRDefault="00000000">
      <w:pPr>
        <w:numPr>
          <w:ilvl w:val="0"/>
          <w:numId w:val="29"/>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Coordinar para atender las funciones en ausencia de algún enlace o auxiliar.</w:t>
      </w:r>
    </w:p>
    <w:p w14:paraId="000004E5" w14:textId="77777777" w:rsidR="00AD400F" w:rsidRDefault="00000000">
      <w:pPr>
        <w:numPr>
          <w:ilvl w:val="0"/>
          <w:numId w:val="29"/>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Mantener un control estricto del fotocopiado y escaneo de documentos.</w:t>
      </w:r>
    </w:p>
    <w:p w14:paraId="000004E6" w14:textId="77777777" w:rsidR="00AD400F" w:rsidRDefault="00000000">
      <w:pPr>
        <w:numPr>
          <w:ilvl w:val="0"/>
          <w:numId w:val="29"/>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Llevar el control y organización del archivo de gestión y de instrumentos y/o auxiliares descriptivos del archivo.</w:t>
      </w:r>
    </w:p>
    <w:p w14:paraId="000004E7" w14:textId="77777777" w:rsidR="00AD400F" w:rsidRDefault="00000000">
      <w:pPr>
        <w:numPr>
          <w:ilvl w:val="0"/>
          <w:numId w:val="29"/>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Realizar toda labor secretarial o de oficina en general.</w:t>
      </w:r>
    </w:p>
    <w:p w14:paraId="000004E8" w14:textId="77777777" w:rsidR="00AD400F" w:rsidRDefault="00000000">
      <w:pPr>
        <w:numPr>
          <w:ilvl w:val="0"/>
          <w:numId w:val="29"/>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Colaborar en la ejecución del programa de reciclaje.</w:t>
      </w:r>
    </w:p>
    <w:p w14:paraId="000004E9" w14:textId="77777777" w:rsidR="00AD400F" w:rsidRDefault="00000000">
      <w:pPr>
        <w:numPr>
          <w:ilvl w:val="0"/>
          <w:numId w:val="29"/>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Llevar a cabo funciones del programa de automatización del archivo, en las diferentes áreas.</w:t>
      </w:r>
    </w:p>
    <w:p w14:paraId="000004EA" w14:textId="77777777" w:rsidR="00AD400F" w:rsidRDefault="00AD400F">
      <w:pPr>
        <w:pBdr>
          <w:top w:val="nil"/>
          <w:left w:val="nil"/>
          <w:bottom w:val="nil"/>
          <w:right w:val="nil"/>
          <w:between w:val="nil"/>
        </w:pBdr>
        <w:spacing w:after="0" w:line="256" w:lineRule="auto"/>
        <w:jc w:val="both"/>
        <w:rPr>
          <w:rFonts w:ascii="Verdana" w:eastAsia="Verdana" w:hAnsi="Verdana" w:cs="Verdana"/>
          <w:color w:val="000000"/>
          <w:sz w:val="20"/>
          <w:szCs w:val="20"/>
        </w:rPr>
      </w:pPr>
    </w:p>
    <w:p w14:paraId="000004EB" w14:textId="77777777" w:rsidR="00AD400F" w:rsidRDefault="00000000">
      <w:pPr>
        <w:pBdr>
          <w:top w:val="nil"/>
          <w:left w:val="nil"/>
          <w:bottom w:val="nil"/>
          <w:right w:val="nil"/>
          <w:between w:val="nil"/>
        </w:pBdr>
        <w:spacing w:after="0" w:line="256" w:lineRule="auto"/>
        <w:jc w:val="both"/>
        <w:rPr>
          <w:rFonts w:ascii="Verdana" w:eastAsia="Verdana" w:hAnsi="Verdana" w:cs="Verdana"/>
          <w:b/>
          <w:color w:val="000000"/>
          <w:sz w:val="20"/>
          <w:szCs w:val="20"/>
        </w:rPr>
      </w:pPr>
      <w:r>
        <w:rPr>
          <w:rFonts w:ascii="Verdana" w:eastAsia="Verdana" w:hAnsi="Verdana" w:cs="Verdana"/>
          <w:b/>
          <w:color w:val="000000"/>
          <w:sz w:val="20"/>
          <w:szCs w:val="20"/>
        </w:rPr>
        <w:t>Actividades exclusivas del auxiliar de archivo:</w:t>
      </w:r>
    </w:p>
    <w:p w14:paraId="000004EC" w14:textId="77777777" w:rsidR="00AD400F" w:rsidRDefault="00AD400F">
      <w:pPr>
        <w:pBdr>
          <w:top w:val="nil"/>
          <w:left w:val="nil"/>
          <w:bottom w:val="nil"/>
          <w:right w:val="nil"/>
          <w:between w:val="nil"/>
        </w:pBdr>
        <w:spacing w:after="0" w:line="256" w:lineRule="auto"/>
        <w:jc w:val="both"/>
        <w:rPr>
          <w:rFonts w:ascii="Verdana" w:eastAsia="Verdana" w:hAnsi="Verdana" w:cs="Verdana"/>
          <w:b/>
          <w:color w:val="000000"/>
          <w:sz w:val="20"/>
          <w:szCs w:val="20"/>
        </w:rPr>
      </w:pPr>
    </w:p>
    <w:p w14:paraId="000004ED" w14:textId="77777777" w:rsidR="00AD400F" w:rsidRDefault="00000000">
      <w:pPr>
        <w:numPr>
          <w:ilvl w:val="0"/>
          <w:numId w:val="13"/>
        </w:numPr>
        <w:pBdr>
          <w:top w:val="nil"/>
          <w:left w:val="nil"/>
          <w:bottom w:val="nil"/>
          <w:right w:val="nil"/>
          <w:between w:val="nil"/>
        </w:pBdr>
        <w:spacing w:after="0" w:line="256" w:lineRule="auto"/>
        <w:ind w:left="993"/>
        <w:jc w:val="both"/>
        <w:rPr>
          <w:rFonts w:ascii="Verdana" w:eastAsia="Verdana" w:hAnsi="Verdana" w:cs="Verdana"/>
          <w:color w:val="000000"/>
          <w:sz w:val="20"/>
          <w:szCs w:val="20"/>
        </w:rPr>
      </w:pPr>
      <w:r>
        <w:rPr>
          <w:rFonts w:ascii="Verdana" w:eastAsia="Verdana" w:hAnsi="Verdana" w:cs="Verdana"/>
          <w:color w:val="000000"/>
          <w:sz w:val="20"/>
          <w:szCs w:val="20"/>
        </w:rPr>
        <w:t>Poner a disposición de los usuarios los fondos documentales.</w:t>
      </w:r>
    </w:p>
    <w:p w14:paraId="000004EE" w14:textId="77777777" w:rsidR="00AD400F" w:rsidRDefault="00000000">
      <w:pPr>
        <w:numPr>
          <w:ilvl w:val="0"/>
          <w:numId w:val="13"/>
        </w:numPr>
        <w:pBdr>
          <w:top w:val="nil"/>
          <w:left w:val="nil"/>
          <w:bottom w:val="nil"/>
          <w:right w:val="nil"/>
          <w:between w:val="nil"/>
        </w:pBdr>
        <w:spacing w:after="0" w:line="256" w:lineRule="auto"/>
        <w:ind w:left="993"/>
        <w:jc w:val="both"/>
        <w:rPr>
          <w:rFonts w:ascii="Verdana" w:eastAsia="Verdana" w:hAnsi="Verdana" w:cs="Verdana"/>
          <w:color w:val="000000"/>
          <w:sz w:val="20"/>
          <w:szCs w:val="20"/>
        </w:rPr>
      </w:pPr>
      <w:r>
        <w:rPr>
          <w:rFonts w:ascii="Verdana" w:eastAsia="Verdana" w:hAnsi="Verdana" w:cs="Verdana"/>
          <w:color w:val="000000"/>
          <w:sz w:val="20"/>
          <w:szCs w:val="20"/>
        </w:rPr>
        <w:t xml:space="preserve">Llevar registros para el control de los visitantes externos del archivo. </w:t>
      </w:r>
    </w:p>
    <w:p w14:paraId="000004EF" w14:textId="77777777" w:rsidR="00AD400F" w:rsidRDefault="00000000">
      <w:pPr>
        <w:numPr>
          <w:ilvl w:val="0"/>
          <w:numId w:val="13"/>
        </w:numPr>
        <w:pBdr>
          <w:top w:val="nil"/>
          <w:left w:val="nil"/>
          <w:bottom w:val="nil"/>
          <w:right w:val="nil"/>
          <w:between w:val="nil"/>
        </w:pBdr>
        <w:spacing w:after="0" w:line="256" w:lineRule="auto"/>
        <w:ind w:left="993"/>
        <w:jc w:val="both"/>
        <w:rPr>
          <w:rFonts w:ascii="Verdana" w:eastAsia="Verdana" w:hAnsi="Verdana" w:cs="Verdana"/>
          <w:color w:val="000000"/>
          <w:sz w:val="20"/>
          <w:szCs w:val="20"/>
        </w:rPr>
      </w:pPr>
      <w:r>
        <w:rPr>
          <w:rFonts w:ascii="Verdana" w:eastAsia="Verdana" w:hAnsi="Verdana" w:cs="Verdana"/>
          <w:color w:val="000000"/>
          <w:sz w:val="20"/>
          <w:szCs w:val="20"/>
        </w:rPr>
        <w:t xml:space="preserve">Llevar registros para el control de préstamos internos y externos. </w:t>
      </w:r>
    </w:p>
    <w:p w14:paraId="000004F0" w14:textId="77777777" w:rsidR="00AD400F" w:rsidRDefault="00000000">
      <w:pPr>
        <w:numPr>
          <w:ilvl w:val="0"/>
          <w:numId w:val="13"/>
        </w:numPr>
        <w:pBdr>
          <w:top w:val="nil"/>
          <w:left w:val="nil"/>
          <w:bottom w:val="nil"/>
          <w:right w:val="nil"/>
          <w:between w:val="nil"/>
        </w:pBdr>
        <w:spacing w:after="0" w:line="256" w:lineRule="auto"/>
        <w:ind w:left="993"/>
        <w:jc w:val="both"/>
        <w:rPr>
          <w:rFonts w:ascii="Verdana" w:eastAsia="Verdana" w:hAnsi="Verdana" w:cs="Verdana"/>
          <w:color w:val="000000"/>
          <w:sz w:val="20"/>
          <w:szCs w:val="20"/>
        </w:rPr>
      </w:pPr>
      <w:r>
        <w:rPr>
          <w:rFonts w:ascii="Verdana" w:eastAsia="Verdana" w:hAnsi="Verdana" w:cs="Verdana"/>
          <w:color w:val="000000"/>
          <w:sz w:val="20"/>
          <w:szCs w:val="20"/>
        </w:rPr>
        <w:t>Tramitar la devolución de los documentos.</w:t>
      </w:r>
    </w:p>
    <w:p w14:paraId="000004F1" w14:textId="77777777" w:rsidR="00AD400F" w:rsidRDefault="00000000">
      <w:pPr>
        <w:numPr>
          <w:ilvl w:val="0"/>
          <w:numId w:val="13"/>
        </w:numPr>
        <w:pBdr>
          <w:top w:val="nil"/>
          <w:left w:val="nil"/>
          <w:bottom w:val="nil"/>
          <w:right w:val="nil"/>
          <w:between w:val="nil"/>
        </w:pBdr>
        <w:spacing w:after="0" w:line="256" w:lineRule="auto"/>
        <w:ind w:left="993"/>
        <w:jc w:val="both"/>
        <w:rPr>
          <w:rFonts w:ascii="Verdana" w:eastAsia="Verdana" w:hAnsi="Verdana" w:cs="Verdana"/>
          <w:color w:val="000000"/>
          <w:sz w:val="20"/>
          <w:szCs w:val="20"/>
        </w:rPr>
      </w:pPr>
      <w:r>
        <w:rPr>
          <w:rFonts w:ascii="Verdana" w:eastAsia="Verdana" w:hAnsi="Verdana" w:cs="Verdana"/>
          <w:color w:val="000000"/>
          <w:sz w:val="20"/>
          <w:szCs w:val="20"/>
        </w:rPr>
        <w:t>Atender consultas personalmente, vía telefónica y/o electrónica de funcionarios o servidores públicos o particulares referentes a los documentos archivados.</w:t>
      </w:r>
    </w:p>
    <w:p w14:paraId="000004F2" w14:textId="77777777" w:rsidR="00AD400F" w:rsidRDefault="00000000">
      <w:pPr>
        <w:numPr>
          <w:ilvl w:val="0"/>
          <w:numId w:val="13"/>
        </w:numPr>
        <w:pBdr>
          <w:top w:val="nil"/>
          <w:left w:val="nil"/>
          <w:bottom w:val="nil"/>
          <w:right w:val="nil"/>
          <w:between w:val="nil"/>
        </w:pBdr>
        <w:spacing w:after="0" w:line="256" w:lineRule="auto"/>
        <w:ind w:left="993"/>
        <w:jc w:val="both"/>
        <w:rPr>
          <w:rFonts w:ascii="Verdana" w:eastAsia="Verdana" w:hAnsi="Verdana" w:cs="Verdana"/>
          <w:color w:val="000000"/>
          <w:sz w:val="20"/>
          <w:szCs w:val="20"/>
        </w:rPr>
      </w:pPr>
      <w:r>
        <w:rPr>
          <w:rFonts w:ascii="Verdana" w:eastAsia="Verdana" w:hAnsi="Verdana" w:cs="Verdana"/>
          <w:color w:val="000000"/>
          <w:sz w:val="20"/>
          <w:szCs w:val="20"/>
        </w:rPr>
        <w:t>Archivar los documentos que devuelven una vez consultados.</w:t>
      </w:r>
    </w:p>
    <w:p w14:paraId="000004F3" w14:textId="77777777" w:rsidR="00AD400F" w:rsidRDefault="00000000">
      <w:pPr>
        <w:numPr>
          <w:ilvl w:val="0"/>
          <w:numId w:val="13"/>
        </w:numPr>
        <w:pBdr>
          <w:top w:val="nil"/>
          <w:left w:val="nil"/>
          <w:bottom w:val="nil"/>
          <w:right w:val="nil"/>
          <w:between w:val="nil"/>
        </w:pBdr>
        <w:spacing w:after="160" w:line="256" w:lineRule="auto"/>
        <w:ind w:left="993"/>
        <w:jc w:val="both"/>
        <w:rPr>
          <w:rFonts w:ascii="Verdana" w:eastAsia="Verdana" w:hAnsi="Verdana" w:cs="Verdana"/>
          <w:color w:val="000000"/>
          <w:sz w:val="20"/>
          <w:szCs w:val="20"/>
        </w:rPr>
      </w:pPr>
      <w:r>
        <w:rPr>
          <w:rFonts w:ascii="Verdana" w:eastAsia="Verdana" w:hAnsi="Verdana" w:cs="Verdana"/>
          <w:color w:val="000000"/>
          <w:sz w:val="20"/>
          <w:szCs w:val="20"/>
        </w:rPr>
        <w:t>Cualquier otra que le sea encomendada por el encargado del Archivo.</w:t>
      </w:r>
    </w:p>
    <w:p w14:paraId="000004F5" w14:textId="77777777" w:rsidR="00AD400F" w:rsidRDefault="00000000">
      <w:pPr>
        <w:pStyle w:val="Ttulo1"/>
        <w:numPr>
          <w:ilvl w:val="0"/>
          <w:numId w:val="10"/>
        </w:numPr>
      </w:pPr>
      <w:r>
        <w:t xml:space="preserve"> </w:t>
      </w:r>
      <w:bookmarkStart w:id="28" w:name="_Toc161060060"/>
      <w:r>
        <w:t>DESCRIPCIÓN DE PROCEDIMIENTOS</w:t>
      </w:r>
      <w:bookmarkEnd w:id="28"/>
    </w:p>
    <w:p w14:paraId="000004F6" w14:textId="77777777" w:rsidR="00AD400F" w:rsidRDefault="00AD400F">
      <w:pPr>
        <w:spacing w:after="0" w:line="240" w:lineRule="auto"/>
        <w:ind w:left="357"/>
        <w:jc w:val="both"/>
        <w:rPr>
          <w:rFonts w:ascii="Verdana" w:eastAsia="Verdana" w:hAnsi="Verdana" w:cs="Verdana"/>
          <w:sz w:val="20"/>
          <w:szCs w:val="20"/>
        </w:rPr>
      </w:pPr>
      <w:bookmarkStart w:id="29" w:name="_heading=h.2bn6wsx" w:colFirst="0" w:colLast="0"/>
      <w:bookmarkEnd w:id="29"/>
    </w:p>
    <w:p w14:paraId="000004F7" w14:textId="77777777" w:rsidR="00AD400F" w:rsidRDefault="00000000">
      <w:pPr>
        <w:ind w:left="360"/>
        <w:jc w:val="both"/>
        <w:rPr>
          <w:rFonts w:ascii="Verdana" w:eastAsia="Verdana" w:hAnsi="Verdana" w:cs="Verdana"/>
          <w:sz w:val="20"/>
          <w:szCs w:val="20"/>
        </w:rPr>
      </w:pPr>
      <w:r>
        <w:rPr>
          <w:rFonts w:ascii="Verdana" w:eastAsia="Verdana" w:hAnsi="Verdana" w:cs="Verdana"/>
          <w:sz w:val="20"/>
          <w:szCs w:val="20"/>
        </w:rPr>
        <w:t>Los procedimientos descritos a continuación coadyuvan al cumplimiento de los principios de conservación, procedencia, integridad, disponibilidad y accesibilidad de la documentación generada por las Dependencias de la COPADEH, mediante la adecuada Gestión Documental, así mismo a la homogeneización de los procesos y cumplimiento de las políticas descritas en esta normativa.</w:t>
      </w:r>
    </w:p>
    <w:p w14:paraId="000004F9" w14:textId="77777777" w:rsidR="00AD400F" w:rsidRDefault="00000000">
      <w:pPr>
        <w:rPr>
          <w:rFonts w:ascii="Verdana" w:eastAsia="Verdana" w:hAnsi="Verdana" w:cs="Verdana"/>
          <w:color w:val="000000"/>
          <w:sz w:val="20"/>
          <w:szCs w:val="20"/>
        </w:rPr>
      </w:pPr>
      <w:r>
        <w:rPr>
          <w:rFonts w:ascii="Verdana" w:eastAsia="Verdana" w:hAnsi="Verdana" w:cs="Verdana"/>
          <w:b/>
          <w:sz w:val="20"/>
          <w:szCs w:val="20"/>
        </w:rPr>
        <w:t xml:space="preserve">15.1 PROCEDIMIENTO TÉCNICO </w:t>
      </w:r>
      <w:sdt>
        <w:sdtPr>
          <w:tag w:val="goog_rdk_56"/>
          <w:id w:val="-1837450048"/>
        </w:sdtPr>
        <w:sdtContent/>
      </w:sdt>
      <w:r>
        <w:rPr>
          <w:rFonts w:ascii="Verdana" w:eastAsia="Verdana" w:hAnsi="Verdana" w:cs="Verdana"/>
          <w:b/>
          <w:sz w:val="20"/>
          <w:szCs w:val="20"/>
        </w:rPr>
        <w:t>ARCHIVÍSTICO</w:t>
      </w:r>
      <w:r>
        <w:rPr>
          <w:rFonts w:ascii="Verdana" w:eastAsia="Verdana" w:hAnsi="Verdana" w:cs="Verdana"/>
          <w:sz w:val="20"/>
          <w:szCs w:val="20"/>
        </w:rPr>
        <w:t>.</w:t>
      </w:r>
    </w:p>
    <w:p w14:paraId="000004FA" w14:textId="72A42E23" w:rsidR="00AD400F" w:rsidRDefault="00000000">
      <w:pPr>
        <w:ind w:left="720" w:hanging="720"/>
        <w:jc w:val="both"/>
        <w:rPr>
          <w:rFonts w:ascii="Verdana" w:eastAsia="Verdana" w:hAnsi="Verdana" w:cs="Verdana"/>
          <w:sz w:val="20"/>
          <w:szCs w:val="20"/>
        </w:rPr>
      </w:pPr>
      <w:r>
        <w:rPr>
          <w:rFonts w:ascii="Verdana" w:eastAsia="Verdana" w:hAnsi="Verdana" w:cs="Verdana"/>
        </w:rPr>
        <w:tab/>
      </w:r>
      <w:r>
        <w:rPr>
          <w:rFonts w:ascii="Verdana" w:eastAsia="Verdana" w:hAnsi="Verdana" w:cs="Verdana"/>
          <w:sz w:val="20"/>
          <w:szCs w:val="20"/>
        </w:rPr>
        <w:t xml:space="preserve">Con base en lo indicado en la Política del Procedimiento Técnico Archivístico y con la orientación de la Guía Simple de Archivo, este proceso consiste en organizar, clasificar, identificar, foliar, registrar, digitalizar y resguardar los documentos generados por la dependencia a la que pertenece </w:t>
      </w:r>
      <w:r w:rsidR="002412E9">
        <w:rPr>
          <w:rFonts w:ascii="Verdana" w:eastAsia="Verdana" w:hAnsi="Verdana" w:cs="Verdana"/>
          <w:sz w:val="20"/>
          <w:szCs w:val="20"/>
        </w:rPr>
        <w:t>al</w:t>
      </w:r>
      <w:r>
        <w:rPr>
          <w:rFonts w:ascii="Verdana" w:eastAsia="Verdana" w:hAnsi="Verdana" w:cs="Verdana"/>
          <w:sz w:val="20"/>
          <w:szCs w:val="20"/>
        </w:rPr>
        <w:t xml:space="preserve"> llegar a su fase concluida e inactiva, permitiendo así cumplir con lo indicado en la Política de transferencia </w:t>
      </w:r>
      <w:r>
        <w:rPr>
          <w:rFonts w:ascii="Verdana" w:eastAsia="Verdana" w:hAnsi="Verdana" w:cs="Verdana"/>
          <w:sz w:val="20"/>
          <w:szCs w:val="20"/>
        </w:rPr>
        <w:lastRenderedPageBreak/>
        <w:t>(descrita en el numeral 13).</w:t>
      </w:r>
      <w:r w:rsidR="00B70404">
        <w:rPr>
          <w:rFonts w:ascii="Verdana" w:eastAsia="Verdana" w:hAnsi="Verdana" w:cs="Verdana"/>
          <w:sz w:val="20"/>
          <w:szCs w:val="20"/>
        </w:rPr>
        <w:t xml:space="preserve"> </w:t>
      </w:r>
      <w:r w:rsidR="00B70404" w:rsidRPr="00590907">
        <w:rPr>
          <w:rFonts w:ascii="Verdana" w:eastAsia="Verdana" w:hAnsi="Verdana" w:cs="Verdana"/>
          <w:sz w:val="20"/>
          <w:szCs w:val="20"/>
        </w:rPr>
        <w:t xml:space="preserve">El proceso se realizará </w:t>
      </w:r>
      <w:r w:rsidR="00590907" w:rsidRPr="00590907">
        <w:rPr>
          <w:rFonts w:ascii="Verdana" w:eastAsia="Verdana" w:hAnsi="Verdana" w:cs="Verdana"/>
          <w:sz w:val="20"/>
          <w:szCs w:val="20"/>
        </w:rPr>
        <w:t>de acuerdo con</w:t>
      </w:r>
      <w:r w:rsidR="00B70404" w:rsidRPr="00590907">
        <w:rPr>
          <w:rFonts w:ascii="Verdana" w:eastAsia="Verdana" w:hAnsi="Verdana" w:cs="Verdana"/>
          <w:sz w:val="20"/>
          <w:szCs w:val="20"/>
        </w:rPr>
        <w:t xml:space="preserve"> la cantidad de folios o documentación que maneje cada dependencia.</w:t>
      </w:r>
    </w:p>
    <w:p w14:paraId="000004FB" w14:textId="77777777" w:rsidR="00AD400F" w:rsidRDefault="00000000">
      <w:pPr>
        <w:ind w:left="710"/>
        <w:jc w:val="both"/>
        <w:rPr>
          <w:rFonts w:ascii="Verdana" w:eastAsia="Verdana" w:hAnsi="Verdana" w:cs="Verdana"/>
          <w:sz w:val="20"/>
          <w:szCs w:val="20"/>
        </w:rPr>
      </w:pPr>
      <w:r>
        <w:rPr>
          <w:rFonts w:ascii="Verdana" w:eastAsia="Verdana" w:hAnsi="Verdana" w:cs="Verdana"/>
          <w:sz w:val="20"/>
          <w:szCs w:val="20"/>
        </w:rPr>
        <w:t xml:space="preserve">(Para realizar este procedimiento efectivamente, revise la descripción de cada paso, en los incisos del a) al p) de la Política del Procedimiento Técnico Archivístico en mención en el numeral 13 (pág.39) del presente manual.)    </w:t>
      </w:r>
    </w:p>
    <w:p w14:paraId="000004FC" w14:textId="77777777" w:rsidR="00AD400F" w:rsidRDefault="00000000">
      <w:pPr>
        <w:pBdr>
          <w:top w:val="nil"/>
          <w:left w:val="nil"/>
          <w:bottom w:val="nil"/>
          <w:right w:val="nil"/>
          <w:between w:val="nil"/>
        </w:pBdr>
        <w:spacing w:after="0"/>
        <w:jc w:val="both"/>
        <w:rPr>
          <w:rFonts w:ascii="Verdana" w:eastAsia="Verdana" w:hAnsi="Verdana" w:cs="Verdana"/>
          <w:b/>
          <w:color w:val="000000"/>
          <w:sz w:val="20"/>
          <w:szCs w:val="20"/>
        </w:rPr>
      </w:pPr>
      <w:bookmarkStart w:id="30" w:name="_heading=h.2p2csry" w:colFirst="0" w:colLast="0"/>
      <w:bookmarkEnd w:id="30"/>
      <w:r>
        <w:rPr>
          <w:rFonts w:ascii="Verdana" w:eastAsia="Verdana" w:hAnsi="Verdana" w:cs="Verdana"/>
          <w:b/>
          <w:color w:val="000000"/>
          <w:sz w:val="20"/>
          <w:szCs w:val="20"/>
        </w:rPr>
        <w:t>15.1.1 MATRIZ PROCEDIMIENTO TÉCNICO ARCHIVÍSTICO.</w:t>
      </w:r>
    </w:p>
    <w:tbl>
      <w:tblPr>
        <w:tblStyle w:val="affb"/>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2118"/>
        <w:gridCol w:w="6184"/>
      </w:tblGrid>
      <w:tr w:rsidR="00AD400F" w14:paraId="1162CA69" w14:textId="77777777">
        <w:tc>
          <w:tcPr>
            <w:tcW w:w="595" w:type="dxa"/>
            <w:shd w:val="clear" w:color="auto" w:fill="D9D9D9"/>
          </w:tcPr>
          <w:p w14:paraId="000004FD" w14:textId="77777777" w:rsidR="00AD400F"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No.</w:t>
            </w:r>
          </w:p>
        </w:tc>
        <w:tc>
          <w:tcPr>
            <w:tcW w:w="2118" w:type="dxa"/>
            <w:shd w:val="clear" w:color="auto" w:fill="D9D9D9"/>
          </w:tcPr>
          <w:p w14:paraId="000004FE" w14:textId="77777777" w:rsidR="00AD400F"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RESPONSABLE</w:t>
            </w:r>
          </w:p>
          <w:p w14:paraId="000004FF" w14:textId="77777777" w:rsidR="00AD400F" w:rsidRDefault="00AD400F">
            <w:pPr>
              <w:spacing w:line="276" w:lineRule="auto"/>
              <w:jc w:val="center"/>
              <w:rPr>
                <w:rFonts w:ascii="Verdana" w:eastAsia="Verdana" w:hAnsi="Verdana" w:cs="Verdana"/>
                <w:b/>
                <w:sz w:val="20"/>
                <w:szCs w:val="20"/>
              </w:rPr>
            </w:pPr>
          </w:p>
        </w:tc>
        <w:tc>
          <w:tcPr>
            <w:tcW w:w="6184" w:type="dxa"/>
            <w:shd w:val="clear" w:color="auto" w:fill="D9D9D9"/>
          </w:tcPr>
          <w:p w14:paraId="00000500" w14:textId="77777777" w:rsidR="00AD400F"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DESCRIPCIÓN DE LAS ACTIVIDADES</w:t>
            </w:r>
          </w:p>
        </w:tc>
      </w:tr>
      <w:tr w:rsidR="00AD400F" w14:paraId="15FBD0B9" w14:textId="77777777">
        <w:tc>
          <w:tcPr>
            <w:tcW w:w="595" w:type="dxa"/>
          </w:tcPr>
          <w:p w14:paraId="00000501" w14:textId="77777777" w:rsidR="00AD400F"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1.</w:t>
            </w:r>
          </w:p>
        </w:tc>
        <w:tc>
          <w:tcPr>
            <w:tcW w:w="2118" w:type="dxa"/>
            <w:vMerge w:val="restart"/>
            <w:vAlign w:val="center"/>
          </w:tcPr>
          <w:p w14:paraId="00000502" w14:textId="77777777" w:rsidR="00AD400F" w:rsidRDefault="00000000">
            <w:pPr>
              <w:rPr>
                <w:rFonts w:ascii="Verdana" w:eastAsia="Verdana" w:hAnsi="Verdana" w:cs="Verdana"/>
                <w:b/>
                <w:sz w:val="20"/>
                <w:szCs w:val="20"/>
              </w:rPr>
            </w:pPr>
            <w:r>
              <w:rPr>
                <w:rFonts w:ascii="Verdana" w:eastAsia="Verdana" w:hAnsi="Verdana" w:cs="Verdana"/>
                <w:b/>
                <w:sz w:val="20"/>
                <w:szCs w:val="20"/>
              </w:rPr>
              <w:t>Enlace y Auxiliar de Archivo:</w:t>
            </w:r>
          </w:p>
        </w:tc>
        <w:tc>
          <w:tcPr>
            <w:tcW w:w="6184" w:type="dxa"/>
          </w:tcPr>
          <w:p w14:paraId="00000503" w14:textId="77777777" w:rsidR="00AD400F" w:rsidRDefault="00000000">
            <w:pPr>
              <w:spacing w:line="276" w:lineRule="auto"/>
              <w:jc w:val="both"/>
              <w:rPr>
                <w:rFonts w:ascii="Verdana" w:eastAsia="Verdana" w:hAnsi="Verdana" w:cs="Verdana"/>
                <w:sz w:val="20"/>
                <w:szCs w:val="20"/>
              </w:rPr>
            </w:pPr>
            <w:r>
              <w:rPr>
                <w:rFonts w:ascii="Verdana" w:eastAsia="Verdana" w:hAnsi="Verdana" w:cs="Verdana"/>
                <w:sz w:val="20"/>
                <w:szCs w:val="20"/>
              </w:rPr>
              <w:t xml:space="preserve">Acopia, reúne e identifica el tipo de documento. </w:t>
            </w:r>
          </w:p>
        </w:tc>
      </w:tr>
      <w:tr w:rsidR="00AD400F" w14:paraId="788313FB" w14:textId="77777777">
        <w:tc>
          <w:tcPr>
            <w:tcW w:w="595" w:type="dxa"/>
          </w:tcPr>
          <w:p w14:paraId="00000504" w14:textId="77777777" w:rsidR="00AD400F" w:rsidRDefault="00000000">
            <w:pPr>
              <w:jc w:val="center"/>
              <w:rPr>
                <w:rFonts w:ascii="Verdana" w:eastAsia="Verdana" w:hAnsi="Verdana" w:cs="Verdana"/>
                <w:b/>
                <w:sz w:val="20"/>
                <w:szCs w:val="20"/>
              </w:rPr>
            </w:pPr>
            <w:r>
              <w:rPr>
                <w:rFonts w:ascii="Verdana" w:eastAsia="Verdana" w:hAnsi="Verdana" w:cs="Verdana"/>
                <w:b/>
                <w:sz w:val="20"/>
                <w:szCs w:val="20"/>
              </w:rPr>
              <w:t>2.</w:t>
            </w:r>
          </w:p>
        </w:tc>
        <w:tc>
          <w:tcPr>
            <w:tcW w:w="2118" w:type="dxa"/>
            <w:vMerge/>
            <w:vAlign w:val="center"/>
          </w:tcPr>
          <w:p w14:paraId="00000505" w14:textId="77777777" w:rsidR="00AD400F" w:rsidRDefault="00AD400F">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00000506" w14:textId="77777777" w:rsidR="00AD400F" w:rsidRDefault="00000000">
            <w:pPr>
              <w:jc w:val="both"/>
              <w:rPr>
                <w:rFonts w:ascii="Verdana" w:eastAsia="Verdana" w:hAnsi="Verdana" w:cs="Verdana"/>
                <w:sz w:val="20"/>
                <w:szCs w:val="20"/>
              </w:rPr>
            </w:pPr>
            <w:r>
              <w:rPr>
                <w:rFonts w:ascii="Verdana" w:eastAsia="Verdana" w:hAnsi="Verdana" w:cs="Verdana"/>
                <w:sz w:val="20"/>
                <w:szCs w:val="20"/>
              </w:rPr>
              <w:t xml:space="preserve">Clasifica, analiza y estructura los documentos de acuerdo a las funciones de la dependencia. </w:t>
            </w:r>
          </w:p>
        </w:tc>
      </w:tr>
      <w:tr w:rsidR="00AD400F" w14:paraId="57A28F06" w14:textId="77777777">
        <w:tc>
          <w:tcPr>
            <w:tcW w:w="595" w:type="dxa"/>
          </w:tcPr>
          <w:p w14:paraId="00000507" w14:textId="77777777" w:rsidR="00AD400F" w:rsidRDefault="00000000">
            <w:pPr>
              <w:jc w:val="center"/>
              <w:rPr>
                <w:rFonts w:ascii="Verdana" w:eastAsia="Verdana" w:hAnsi="Verdana" w:cs="Verdana"/>
                <w:b/>
                <w:sz w:val="20"/>
                <w:szCs w:val="20"/>
              </w:rPr>
            </w:pPr>
            <w:r>
              <w:rPr>
                <w:rFonts w:ascii="Verdana" w:eastAsia="Verdana" w:hAnsi="Verdana" w:cs="Verdana"/>
                <w:b/>
                <w:sz w:val="20"/>
                <w:szCs w:val="20"/>
              </w:rPr>
              <w:t>3.</w:t>
            </w:r>
          </w:p>
        </w:tc>
        <w:tc>
          <w:tcPr>
            <w:tcW w:w="2118" w:type="dxa"/>
            <w:vMerge/>
            <w:vAlign w:val="center"/>
          </w:tcPr>
          <w:p w14:paraId="00000508" w14:textId="77777777" w:rsidR="00AD400F" w:rsidRDefault="00AD400F">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00000509" w14:textId="77777777" w:rsidR="00AD400F" w:rsidRDefault="00000000">
            <w:pPr>
              <w:jc w:val="both"/>
              <w:rPr>
                <w:rFonts w:ascii="Verdana" w:eastAsia="Verdana" w:hAnsi="Verdana" w:cs="Verdana"/>
                <w:sz w:val="20"/>
                <w:szCs w:val="20"/>
              </w:rPr>
            </w:pPr>
            <w:r>
              <w:rPr>
                <w:rFonts w:ascii="Verdana" w:eastAsia="Verdana" w:hAnsi="Verdana" w:cs="Verdana"/>
                <w:sz w:val="20"/>
                <w:szCs w:val="20"/>
              </w:rPr>
              <w:t xml:space="preserve">Ordena cronológicamente. </w:t>
            </w:r>
          </w:p>
        </w:tc>
      </w:tr>
      <w:tr w:rsidR="00AD400F" w14:paraId="1255C95A" w14:textId="77777777">
        <w:tc>
          <w:tcPr>
            <w:tcW w:w="595" w:type="dxa"/>
          </w:tcPr>
          <w:p w14:paraId="0000050A" w14:textId="77777777" w:rsidR="00AD400F" w:rsidRDefault="00000000">
            <w:pPr>
              <w:jc w:val="center"/>
              <w:rPr>
                <w:rFonts w:ascii="Verdana" w:eastAsia="Verdana" w:hAnsi="Verdana" w:cs="Verdana"/>
                <w:b/>
                <w:sz w:val="20"/>
                <w:szCs w:val="20"/>
              </w:rPr>
            </w:pPr>
            <w:r>
              <w:rPr>
                <w:rFonts w:ascii="Verdana" w:eastAsia="Verdana" w:hAnsi="Verdana" w:cs="Verdana"/>
                <w:b/>
                <w:sz w:val="20"/>
                <w:szCs w:val="20"/>
              </w:rPr>
              <w:t>4.</w:t>
            </w:r>
          </w:p>
        </w:tc>
        <w:tc>
          <w:tcPr>
            <w:tcW w:w="2118" w:type="dxa"/>
            <w:vMerge/>
            <w:vAlign w:val="center"/>
          </w:tcPr>
          <w:p w14:paraId="0000050B" w14:textId="77777777" w:rsidR="00AD400F" w:rsidRDefault="00AD400F">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0000050C" w14:textId="77777777" w:rsidR="00AD400F" w:rsidRDefault="00000000">
            <w:pPr>
              <w:jc w:val="both"/>
              <w:rPr>
                <w:rFonts w:ascii="Verdana" w:eastAsia="Verdana" w:hAnsi="Verdana" w:cs="Verdana"/>
                <w:sz w:val="20"/>
                <w:szCs w:val="20"/>
              </w:rPr>
            </w:pPr>
            <w:r>
              <w:rPr>
                <w:rFonts w:ascii="Verdana" w:eastAsia="Verdana" w:hAnsi="Verdana" w:cs="Verdana"/>
                <w:sz w:val="20"/>
                <w:szCs w:val="20"/>
              </w:rPr>
              <w:t>Forma las unidades archivables.</w:t>
            </w:r>
          </w:p>
        </w:tc>
      </w:tr>
      <w:tr w:rsidR="00AD400F" w14:paraId="001A31F4" w14:textId="77777777">
        <w:tc>
          <w:tcPr>
            <w:tcW w:w="595" w:type="dxa"/>
          </w:tcPr>
          <w:p w14:paraId="0000050D" w14:textId="77777777" w:rsidR="00AD400F" w:rsidRDefault="00000000">
            <w:pPr>
              <w:jc w:val="center"/>
              <w:rPr>
                <w:rFonts w:ascii="Verdana" w:eastAsia="Verdana" w:hAnsi="Verdana" w:cs="Verdana"/>
                <w:b/>
                <w:sz w:val="20"/>
                <w:szCs w:val="20"/>
              </w:rPr>
            </w:pPr>
            <w:r>
              <w:rPr>
                <w:rFonts w:ascii="Verdana" w:eastAsia="Verdana" w:hAnsi="Verdana" w:cs="Verdana"/>
                <w:b/>
                <w:sz w:val="20"/>
                <w:szCs w:val="20"/>
              </w:rPr>
              <w:t>5.</w:t>
            </w:r>
          </w:p>
        </w:tc>
        <w:tc>
          <w:tcPr>
            <w:tcW w:w="2118" w:type="dxa"/>
            <w:vMerge/>
            <w:vAlign w:val="center"/>
          </w:tcPr>
          <w:p w14:paraId="0000050E" w14:textId="77777777" w:rsidR="00AD400F" w:rsidRDefault="00AD400F">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0000050F" w14:textId="77777777" w:rsidR="00AD400F" w:rsidRDefault="00000000">
            <w:pPr>
              <w:jc w:val="both"/>
              <w:rPr>
                <w:rFonts w:ascii="Verdana" w:eastAsia="Verdana" w:hAnsi="Verdana" w:cs="Verdana"/>
                <w:sz w:val="20"/>
                <w:szCs w:val="20"/>
              </w:rPr>
            </w:pPr>
            <w:r>
              <w:rPr>
                <w:rFonts w:ascii="Verdana" w:eastAsia="Verdana" w:hAnsi="Verdana" w:cs="Verdana"/>
                <w:sz w:val="20"/>
                <w:szCs w:val="20"/>
              </w:rPr>
              <w:t>Identifica las carpetas, folders o expedientes.</w:t>
            </w:r>
          </w:p>
        </w:tc>
      </w:tr>
      <w:tr w:rsidR="00AD400F" w14:paraId="07FB1039" w14:textId="77777777">
        <w:tc>
          <w:tcPr>
            <w:tcW w:w="595" w:type="dxa"/>
          </w:tcPr>
          <w:p w14:paraId="00000510" w14:textId="77777777" w:rsidR="00AD400F" w:rsidRDefault="00000000">
            <w:pPr>
              <w:jc w:val="center"/>
              <w:rPr>
                <w:rFonts w:ascii="Verdana" w:eastAsia="Verdana" w:hAnsi="Verdana" w:cs="Verdana"/>
                <w:b/>
                <w:sz w:val="20"/>
                <w:szCs w:val="20"/>
              </w:rPr>
            </w:pPr>
            <w:r>
              <w:rPr>
                <w:rFonts w:ascii="Verdana" w:eastAsia="Verdana" w:hAnsi="Verdana" w:cs="Verdana"/>
                <w:b/>
                <w:sz w:val="20"/>
                <w:szCs w:val="20"/>
              </w:rPr>
              <w:t>6.</w:t>
            </w:r>
          </w:p>
        </w:tc>
        <w:tc>
          <w:tcPr>
            <w:tcW w:w="2118" w:type="dxa"/>
            <w:vMerge/>
            <w:vAlign w:val="center"/>
          </w:tcPr>
          <w:p w14:paraId="00000511" w14:textId="77777777" w:rsidR="00AD400F" w:rsidRDefault="00AD400F">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00000512" w14:textId="77777777" w:rsidR="00AD400F" w:rsidRDefault="00000000">
            <w:pPr>
              <w:jc w:val="both"/>
              <w:rPr>
                <w:rFonts w:ascii="Verdana" w:eastAsia="Verdana" w:hAnsi="Verdana" w:cs="Verdana"/>
                <w:sz w:val="20"/>
                <w:szCs w:val="20"/>
              </w:rPr>
            </w:pPr>
            <w:r>
              <w:rPr>
                <w:rFonts w:ascii="Verdana" w:eastAsia="Verdana" w:hAnsi="Verdana" w:cs="Verdana"/>
                <w:sz w:val="20"/>
                <w:szCs w:val="20"/>
              </w:rPr>
              <w:t>Cambia las carpetas a los expedientes, que se encuentran en mal estado.</w:t>
            </w:r>
          </w:p>
        </w:tc>
      </w:tr>
      <w:tr w:rsidR="00AD400F" w14:paraId="45A9FF20" w14:textId="77777777">
        <w:tc>
          <w:tcPr>
            <w:tcW w:w="595" w:type="dxa"/>
          </w:tcPr>
          <w:p w14:paraId="00000513" w14:textId="77777777" w:rsidR="00AD400F"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7.</w:t>
            </w:r>
          </w:p>
        </w:tc>
        <w:tc>
          <w:tcPr>
            <w:tcW w:w="2118" w:type="dxa"/>
            <w:vMerge/>
            <w:vAlign w:val="center"/>
          </w:tcPr>
          <w:p w14:paraId="00000514" w14:textId="77777777" w:rsidR="00AD400F" w:rsidRDefault="00AD400F">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00000515" w14:textId="77777777" w:rsidR="00AD400F" w:rsidRDefault="00000000">
            <w:pPr>
              <w:spacing w:line="276" w:lineRule="auto"/>
              <w:jc w:val="both"/>
              <w:rPr>
                <w:rFonts w:ascii="Verdana" w:eastAsia="Verdana" w:hAnsi="Verdana" w:cs="Verdana"/>
                <w:sz w:val="20"/>
                <w:szCs w:val="20"/>
              </w:rPr>
            </w:pPr>
            <w:r>
              <w:rPr>
                <w:rFonts w:ascii="Verdana" w:eastAsia="Verdana" w:hAnsi="Verdana" w:cs="Verdana"/>
                <w:sz w:val="20"/>
                <w:szCs w:val="20"/>
              </w:rPr>
              <w:t>Expurga y limpia una por una las unidades archivables.</w:t>
            </w:r>
          </w:p>
        </w:tc>
      </w:tr>
      <w:tr w:rsidR="00AD400F" w14:paraId="25AD3B1F" w14:textId="77777777">
        <w:tc>
          <w:tcPr>
            <w:tcW w:w="595" w:type="dxa"/>
          </w:tcPr>
          <w:p w14:paraId="00000516" w14:textId="77777777" w:rsidR="00AD400F"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8.</w:t>
            </w:r>
          </w:p>
        </w:tc>
        <w:tc>
          <w:tcPr>
            <w:tcW w:w="2118" w:type="dxa"/>
            <w:vMerge/>
            <w:vAlign w:val="center"/>
          </w:tcPr>
          <w:p w14:paraId="00000517" w14:textId="77777777" w:rsidR="00AD400F" w:rsidRDefault="00AD400F">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00000518" w14:textId="77777777" w:rsidR="00AD400F" w:rsidRDefault="00000000">
            <w:pPr>
              <w:spacing w:line="276" w:lineRule="auto"/>
              <w:jc w:val="both"/>
              <w:rPr>
                <w:rFonts w:ascii="Verdana" w:eastAsia="Verdana" w:hAnsi="Verdana" w:cs="Verdana"/>
                <w:sz w:val="20"/>
                <w:szCs w:val="20"/>
              </w:rPr>
            </w:pPr>
            <w:r>
              <w:rPr>
                <w:rFonts w:ascii="Verdana" w:eastAsia="Verdana" w:hAnsi="Verdana" w:cs="Verdana"/>
                <w:sz w:val="20"/>
                <w:szCs w:val="20"/>
              </w:rPr>
              <w:t xml:space="preserve">Elimina las piezas documentales idénticas, que vengan duplicadas o con más copias. </w:t>
            </w:r>
          </w:p>
        </w:tc>
      </w:tr>
      <w:tr w:rsidR="00AD400F" w14:paraId="01C1C9EA" w14:textId="77777777">
        <w:tc>
          <w:tcPr>
            <w:tcW w:w="595" w:type="dxa"/>
          </w:tcPr>
          <w:p w14:paraId="00000519" w14:textId="77777777" w:rsidR="00AD400F"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9.</w:t>
            </w:r>
          </w:p>
        </w:tc>
        <w:tc>
          <w:tcPr>
            <w:tcW w:w="2118" w:type="dxa"/>
            <w:vMerge/>
            <w:vAlign w:val="center"/>
          </w:tcPr>
          <w:p w14:paraId="0000051A" w14:textId="77777777" w:rsidR="00AD400F" w:rsidRDefault="00AD400F">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0000051B" w14:textId="77777777" w:rsidR="00AD400F" w:rsidRDefault="00000000">
            <w:pPr>
              <w:spacing w:line="276" w:lineRule="auto"/>
              <w:jc w:val="both"/>
              <w:rPr>
                <w:rFonts w:ascii="Verdana" w:eastAsia="Verdana" w:hAnsi="Verdana" w:cs="Verdana"/>
                <w:sz w:val="20"/>
                <w:szCs w:val="20"/>
              </w:rPr>
            </w:pPr>
            <w:r>
              <w:rPr>
                <w:rFonts w:ascii="Verdana" w:eastAsia="Verdana" w:hAnsi="Verdana" w:cs="Verdana"/>
                <w:sz w:val="20"/>
                <w:szCs w:val="20"/>
              </w:rPr>
              <w:t xml:space="preserve">Identifica que es material de archivo y que no debe conservarse para efectos archivísticos. </w:t>
            </w:r>
          </w:p>
        </w:tc>
      </w:tr>
      <w:tr w:rsidR="00AD400F" w14:paraId="026BCB96" w14:textId="77777777">
        <w:tc>
          <w:tcPr>
            <w:tcW w:w="595" w:type="dxa"/>
          </w:tcPr>
          <w:p w14:paraId="0000051C" w14:textId="77777777" w:rsidR="00AD400F" w:rsidRDefault="00000000">
            <w:pPr>
              <w:jc w:val="center"/>
              <w:rPr>
                <w:rFonts w:ascii="Verdana" w:eastAsia="Verdana" w:hAnsi="Verdana" w:cs="Verdana"/>
                <w:b/>
                <w:sz w:val="20"/>
                <w:szCs w:val="20"/>
              </w:rPr>
            </w:pPr>
            <w:r>
              <w:rPr>
                <w:rFonts w:ascii="Verdana" w:eastAsia="Verdana" w:hAnsi="Verdana" w:cs="Verdana"/>
                <w:b/>
                <w:sz w:val="20"/>
                <w:szCs w:val="20"/>
              </w:rPr>
              <w:t>10.</w:t>
            </w:r>
          </w:p>
        </w:tc>
        <w:tc>
          <w:tcPr>
            <w:tcW w:w="2118" w:type="dxa"/>
            <w:vMerge/>
            <w:vAlign w:val="center"/>
          </w:tcPr>
          <w:p w14:paraId="0000051D" w14:textId="77777777" w:rsidR="00AD400F" w:rsidRDefault="00AD400F">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0000051E" w14:textId="77777777" w:rsidR="00AD400F" w:rsidRDefault="00000000">
            <w:pPr>
              <w:jc w:val="both"/>
              <w:rPr>
                <w:rFonts w:ascii="Verdana" w:eastAsia="Verdana" w:hAnsi="Verdana" w:cs="Verdana"/>
                <w:sz w:val="20"/>
                <w:szCs w:val="20"/>
              </w:rPr>
            </w:pPr>
            <w:r>
              <w:rPr>
                <w:rFonts w:ascii="Verdana" w:eastAsia="Verdana" w:hAnsi="Verdana" w:cs="Verdana"/>
                <w:sz w:val="20"/>
                <w:szCs w:val="20"/>
              </w:rPr>
              <w:t xml:space="preserve">Numera o folia cada pieza documental de la unidad de conservación o expediente, de forma consecutiva utilizando el sistema numérico cardinal. </w:t>
            </w:r>
          </w:p>
        </w:tc>
      </w:tr>
      <w:tr w:rsidR="00AD400F" w14:paraId="7C6DE819" w14:textId="77777777">
        <w:tc>
          <w:tcPr>
            <w:tcW w:w="595" w:type="dxa"/>
          </w:tcPr>
          <w:p w14:paraId="0000051F" w14:textId="77777777" w:rsidR="00AD400F" w:rsidRDefault="00000000">
            <w:pPr>
              <w:jc w:val="center"/>
              <w:rPr>
                <w:rFonts w:ascii="Verdana" w:eastAsia="Verdana" w:hAnsi="Verdana" w:cs="Verdana"/>
                <w:b/>
                <w:sz w:val="20"/>
                <w:szCs w:val="20"/>
              </w:rPr>
            </w:pPr>
            <w:r>
              <w:rPr>
                <w:rFonts w:ascii="Verdana" w:eastAsia="Verdana" w:hAnsi="Verdana" w:cs="Verdana"/>
                <w:b/>
                <w:sz w:val="20"/>
                <w:szCs w:val="20"/>
              </w:rPr>
              <w:t>11.</w:t>
            </w:r>
          </w:p>
        </w:tc>
        <w:tc>
          <w:tcPr>
            <w:tcW w:w="2118" w:type="dxa"/>
            <w:vMerge/>
            <w:vAlign w:val="center"/>
          </w:tcPr>
          <w:p w14:paraId="00000520" w14:textId="77777777" w:rsidR="00AD400F" w:rsidRDefault="00AD400F">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00000521" w14:textId="77777777" w:rsidR="00AD400F" w:rsidRDefault="00000000">
            <w:pPr>
              <w:jc w:val="both"/>
              <w:rPr>
                <w:rFonts w:ascii="Verdana" w:eastAsia="Verdana" w:hAnsi="Verdana" w:cs="Verdana"/>
                <w:sz w:val="20"/>
                <w:szCs w:val="20"/>
              </w:rPr>
            </w:pPr>
            <w:r>
              <w:rPr>
                <w:rFonts w:ascii="Verdana" w:eastAsia="Verdana" w:hAnsi="Verdana" w:cs="Verdana"/>
                <w:sz w:val="20"/>
                <w:szCs w:val="20"/>
              </w:rPr>
              <w:t>Levanta el inventario del fondo clasificado, ordenado; y numerado.</w:t>
            </w:r>
            <w:r>
              <w:t xml:space="preserve"> </w:t>
            </w:r>
            <w:r>
              <w:rPr>
                <w:rFonts w:ascii="Verdana" w:eastAsia="Verdana" w:hAnsi="Verdana" w:cs="Verdana"/>
                <w:sz w:val="20"/>
                <w:szCs w:val="20"/>
              </w:rPr>
              <w:t>Si solicita digitalización programada, sigue paso 18 para continuar con procedimiento 15.2, Si no requiere procedimiento digitalización programada continúa al paso 12.</w:t>
            </w:r>
          </w:p>
        </w:tc>
      </w:tr>
      <w:tr w:rsidR="00AD400F" w14:paraId="1F6DF72C" w14:textId="77777777">
        <w:tc>
          <w:tcPr>
            <w:tcW w:w="595" w:type="dxa"/>
          </w:tcPr>
          <w:p w14:paraId="00000522" w14:textId="77777777" w:rsidR="00AD400F" w:rsidRDefault="00000000">
            <w:pPr>
              <w:jc w:val="center"/>
              <w:rPr>
                <w:rFonts w:ascii="Verdana" w:eastAsia="Verdana" w:hAnsi="Verdana" w:cs="Verdana"/>
                <w:b/>
                <w:sz w:val="20"/>
                <w:szCs w:val="20"/>
              </w:rPr>
            </w:pPr>
            <w:r>
              <w:rPr>
                <w:rFonts w:ascii="Verdana" w:eastAsia="Verdana" w:hAnsi="Verdana" w:cs="Verdana"/>
                <w:b/>
                <w:sz w:val="20"/>
                <w:szCs w:val="20"/>
              </w:rPr>
              <w:t>12.</w:t>
            </w:r>
          </w:p>
        </w:tc>
        <w:tc>
          <w:tcPr>
            <w:tcW w:w="2118" w:type="dxa"/>
            <w:vMerge w:val="restart"/>
            <w:vAlign w:val="center"/>
          </w:tcPr>
          <w:p w14:paraId="00000523" w14:textId="77777777" w:rsidR="00AD400F" w:rsidRDefault="00000000">
            <w:pPr>
              <w:widowControl w:val="0"/>
              <w:pBdr>
                <w:top w:val="nil"/>
                <w:left w:val="nil"/>
                <w:bottom w:val="nil"/>
                <w:right w:val="nil"/>
                <w:between w:val="nil"/>
              </w:pBdr>
              <w:spacing w:line="276" w:lineRule="auto"/>
              <w:rPr>
                <w:rFonts w:ascii="Verdana" w:eastAsia="Verdana" w:hAnsi="Verdana" w:cs="Verdana"/>
                <w:b/>
                <w:sz w:val="20"/>
                <w:szCs w:val="20"/>
              </w:rPr>
            </w:pPr>
            <w:r>
              <w:rPr>
                <w:rFonts w:ascii="Verdana" w:eastAsia="Verdana" w:hAnsi="Verdana" w:cs="Verdana"/>
                <w:b/>
                <w:sz w:val="20"/>
                <w:szCs w:val="20"/>
              </w:rPr>
              <w:t>Enlace y Auxiliar de Archivo:</w:t>
            </w:r>
          </w:p>
        </w:tc>
        <w:tc>
          <w:tcPr>
            <w:tcW w:w="6184" w:type="dxa"/>
          </w:tcPr>
          <w:p w14:paraId="00000524" w14:textId="77777777" w:rsidR="00AD400F" w:rsidRDefault="00000000">
            <w:pPr>
              <w:jc w:val="both"/>
              <w:rPr>
                <w:rFonts w:ascii="Verdana" w:eastAsia="Verdana" w:hAnsi="Verdana" w:cs="Verdana"/>
                <w:sz w:val="20"/>
                <w:szCs w:val="20"/>
              </w:rPr>
            </w:pPr>
            <w:r>
              <w:rPr>
                <w:rFonts w:ascii="Verdana" w:eastAsia="Verdana" w:hAnsi="Verdana" w:cs="Verdana"/>
                <w:sz w:val="20"/>
                <w:szCs w:val="20"/>
              </w:rPr>
              <w:t>Digitaliza cada expediente o pieza documental.</w:t>
            </w:r>
          </w:p>
        </w:tc>
      </w:tr>
      <w:tr w:rsidR="00AD400F" w14:paraId="58B01B24" w14:textId="77777777">
        <w:tc>
          <w:tcPr>
            <w:tcW w:w="595" w:type="dxa"/>
          </w:tcPr>
          <w:p w14:paraId="00000525" w14:textId="77777777" w:rsidR="00AD400F" w:rsidRDefault="00000000">
            <w:pPr>
              <w:jc w:val="center"/>
              <w:rPr>
                <w:rFonts w:ascii="Verdana" w:eastAsia="Verdana" w:hAnsi="Verdana" w:cs="Verdana"/>
                <w:b/>
                <w:sz w:val="20"/>
                <w:szCs w:val="20"/>
              </w:rPr>
            </w:pPr>
            <w:r>
              <w:rPr>
                <w:rFonts w:ascii="Verdana" w:eastAsia="Verdana" w:hAnsi="Verdana" w:cs="Verdana"/>
                <w:b/>
                <w:sz w:val="20"/>
                <w:szCs w:val="20"/>
              </w:rPr>
              <w:t>13.</w:t>
            </w:r>
          </w:p>
        </w:tc>
        <w:tc>
          <w:tcPr>
            <w:tcW w:w="2118" w:type="dxa"/>
            <w:vMerge/>
            <w:vAlign w:val="center"/>
          </w:tcPr>
          <w:p w14:paraId="00000526" w14:textId="77777777" w:rsidR="00AD400F" w:rsidRDefault="00AD400F">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00000527" w14:textId="77777777" w:rsidR="00AD400F" w:rsidRDefault="00000000">
            <w:pPr>
              <w:jc w:val="both"/>
              <w:rPr>
                <w:rFonts w:ascii="Verdana" w:eastAsia="Verdana" w:hAnsi="Verdana" w:cs="Verdana"/>
                <w:sz w:val="20"/>
                <w:szCs w:val="20"/>
              </w:rPr>
            </w:pPr>
            <w:r>
              <w:rPr>
                <w:rFonts w:ascii="Verdana" w:eastAsia="Verdana" w:hAnsi="Verdana" w:cs="Verdana"/>
                <w:sz w:val="20"/>
                <w:szCs w:val="20"/>
              </w:rPr>
              <w:t>Resguarda nuevamente los documentos digitalizados en el soporte de origen</w:t>
            </w:r>
            <w:r>
              <w:rPr>
                <w:sz w:val="20"/>
                <w:szCs w:val="20"/>
              </w:rPr>
              <w:t xml:space="preserve"> </w:t>
            </w:r>
            <w:r>
              <w:rPr>
                <w:rFonts w:ascii="Verdana" w:eastAsia="Verdana" w:hAnsi="Verdana" w:cs="Verdana"/>
                <w:sz w:val="20"/>
                <w:szCs w:val="20"/>
              </w:rPr>
              <w:t xml:space="preserve">(Carpeta, </w:t>
            </w:r>
            <w:proofErr w:type="spellStart"/>
            <w:r>
              <w:rPr>
                <w:rFonts w:ascii="Verdana" w:eastAsia="Verdana" w:hAnsi="Verdana" w:cs="Verdana"/>
                <w:sz w:val="20"/>
                <w:szCs w:val="20"/>
              </w:rPr>
              <w:t>leitz</w:t>
            </w:r>
            <w:proofErr w:type="spellEnd"/>
            <w:r>
              <w:rPr>
                <w:rFonts w:ascii="Verdana" w:eastAsia="Verdana" w:hAnsi="Verdana" w:cs="Verdana"/>
                <w:sz w:val="20"/>
                <w:szCs w:val="20"/>
              </w:rPr>
              <w:t>, etc.).</w:t>
            </w:r>
          </w:p>
        </w:tc>
      </w:tr>
      <w:tr w:rsidR="00AD400F" w14:paraId="770E0AD8" w14:textId="77777777">
        <w:tc>
          <w:tcPr>
            <w:tcW w:w="595" w:type="dxa"/>
          </w:tcPr>
          <w:p w14:paraId="00000528" w14:textId="77777777" w:rsidR="00AD400F" w:rsidRDefault="00000000">
            <w:pPr>
              <w:jc w:val="center"/>
              <w:rPr>
                <w:rFonts w:ascii="Verdana" w:eastAsia="Verdana" w:hAnsi="Verdana" w:cs="Verdana"/>
                <w:b/>
                <w:sz w:val="20"/>
                <w:szCs w:val="20"/>
              </w:rPr>
            </w:pPr>
            <w:r>
              <w:rPr>
                <w:rFonts w:ascii="Verdana" w:eastAsia="Verdana" w:hAnsi="Verdana" w:cs="Verdana"/>
                <w:b/>
                <w:sz w:val="20"/>
                <w:szCs w:val="20"/>
              </w:rPr>
              <w:t>14.</w:t>
            </w:r>
          </w:p>
        </w:tc>
        <w:tc>
          <w:tcPr>
            <w:tcW w:w="2118" w:type="dxa"/>
            <w:vMerge/>
            <w:vAlign w:val="center"/>
          </w:tcPr>
          <w:p w14:paraId="00000529" w14:textId="77777777" w:rsidR="00AD400F" w:rsidRDefault="00AD400F">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0000052A" w14:textId="77777777" w:rsidR="00AD400F" w:rsidRDefault="00000000">
            <w:pPr>
              <w:jc w:val="both"/>
              <w:rPr>
                <w:rFonts w:ascii="Verdana" w:eastAsia="Verdana" w:hAnsi="Verdana" w:cs="Verdana"/>
                <w:sz w:val="20"/>
                <w:szCs w:val="20"/>
              </w:rPr>
            </w:pPr>
            <w:r>
              <w:rPr>
                <w:rFonts w:ascii="Verdana" w:eastAsia="Verdana" w:hAnsi="Verdana" w:cs="Verdana"/>
                <w:sz w:val="20"/>
                <w:szCs w:val="20"/>
              </w:rPr>
              <w:t>Almacena y resguarda las unidades de conservación.</w:t>
            </w:r>
          </w:p>
        </w:tc>
      </w:tr>
      <w:tr w:rsidR="00AD400F" w14:paraId="70C2E758" w14:textId="77777777">
        <w:tc>
          <w:tcPr>
            <w:tcW w:w="595" w:type="dxa"/>
          </w:tcPr>
          <w:p w14:paraId="0000052B" w14:textId="77777777" w:rsidR="00AD400F" w:rsidRDefault="00000000">
            <w:pPr>
              <w:jc w:val="center"/>
              <w:rPr>
                <w:rFonts w:ascii="Verdana" w:eastAsia="Verdana" w:hAnsi="Verdana" w:cs="Verdana"/>
                <w:b/>
                <w:sz w:val="20"/>
                <w:szCs w:val="20"/>
              </w:rPr>
            </w:pPr>
            <w:r>
              <w:rPr>
                <w:rFonts w:ascii="Verdana" w:eastAsia="Verdana" w:hAnsi="Verdana" w:cs="Verdana"/>
                <w:b/>
                <w:sz w:val="20"/>
                <w:szCs w:val="20"/>
              </w:rPr>
              <w:t>15.</w:t>
            </w:r>
          </w:p>
        </w:tc>
        <w:tc>
          <w:tcPr>
            <w:tcW w:w="2118" w:type="dxa"/>
            <w:vMerge/>
            <w:vAlign w:val="center"/>
          </w:tcPr>
          <w:p w14:paraId="0000052C" w14:textId="77777777" w:rsidR="00AD400F" w:rsidRDefault="00AD400F">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0000052D" w14:textId="77777777" w:rsidR="00AD400F" w:rsidRDefault="00000000">
            <w:pPr>
              <w:jc w:val="both"/>
              <w:rPr>
                <w:rFonts w:ascii="Verdana" w:eastAsia="Verdana" w:hAnsi="Verdana" w:cs="Verdana"/>
                <w:sz w:val="20"/>
                <w:szCs w:val="20"/>
              </w:rPr>
            </w:pPr>
            <w:r>
              <w:rPr>
                <w:rFonts w:ascii="Verdana" w:eastAsia="Verdana" w:hAnsi="Verdana" w:cs="Verdana"/>
                <w:sz w:val="20"/>
                <w:szCs w:val="20"/>
              </w:rPr>
              <w:t>Registra las unidades de conservación en fase concluida e inactiva en el Formulario de Transferencia de documentación.</w:t>
            </w:r>
          </w:p>
        </w:tc>
      </w:tr>
      <w:tr w:rsidR="00AD400F" w14:paraId="003203F3" w14:textId="77777777">
        <w:tc>
          <w:tcPr>
            <w:tcW w:w="595" w:type="dxa"/>
          </w:tcPr>
          <w:p w14:paraId="0000052E" w14:textId="77777777" w:rsidR="00AD400F" w:rsidRDefault="00000000">
            <w:pPr>
              <w:jc w:val="center"/>
              <w:rPr>
                <w:rFonts w:ascii="Verdana" w:eastAsia="Verdana" w:hAnsi="Verdana" w:cs="Verdana"/>
                <w:b/>
                <w:sz w:val="20"/>
                <w:szCs w:val="20"/>
              </w:rPr>
            </w:pPr>
            <w:r>
              <w:rPr>
                <w:rFonts w:ascii="Verdana" w:eastAsia="Verdana" w:hAnsi="Verdana" w:cs="Verdana"/>
                <w:b/>
                <w:sz w:val="20"/>
                <w:szCs w:val="20"/>
              </w:rPr>
              <w:t>16.</w:t>
            </w:r>
          </w:p>
        </w:tc>
        <w:tc>
          <w:tcPr>
            <w:tcW w:w="2118" w:type="dxa"/>
            <w:vMerge/>
            <w:vAlign w:val="center"/>
          </w:tcPr>
          <w:p w14:paraId="0000052F" w14:textId="77777777" w:rsidR="00AD400F" w:rsidRDefault="00AD400F">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00000530" w14:textId="77777777" w:rsidR="00AD400F" w:rsidRDefault="00000000">
            <w:pPr>
              <w:jc w:val="both"/>
              <w:rPr>
                <w:rFonts w:ascii="Verdana" w:eastAsia="Verdana" w:hAnsi="Verdana" w:cs="Verdana"/>
                <w:sz w:val="20"/>
                <w:szCs w:val="20"/>
              </w:rPr>
            </w:pPr>
            <w:r>
              <w:rPr>
                <w:rFonts w:ascii="Verdana" w:eastAsia="Verdana" w:hAnsi="Verdana" w:cs="Verdana"/>
                <w:sz w:val="20"/>
                <w:szCs w:val="20"/>
              </w:rPr>
              <w:t>Ubica las transferencias documentales en unidades de conservación (cajas) para cumplir con la Política de transferencia de documentos al Archivo.</w:t>
            </w:r>
          </w:p>
        </w:tc>
      </w:tr>
      <w:tr w:rsidR="00AD400F" w14:paraId="19CE20D3" w14:textId="77777777">
        <w:tc>
          <w:tcPr>
            <w:tcW w:w="595" w:type="dxa"/>
          </w:tcPr>
          <w:p w14:paraId="00000531" w14:textId="77777777" w:rsidR="00AD400F" w:rsidRDefault="00000000">
            <w:pPr>
              <w:jc w:val="center"/>
              <w:rPr>
                <w:rFonts w:ascii="Verdana" w:eastAsia="Verdana" w:hAnsi="Verdana" w:cs="Verdana"/>
                <w:b/>
                <w:sz w:val="20"/>
                <w:szCs w:val="20"/>
              </w:rPr>
            </w:pPr>
            <w:r>
              <w:rPr>
                <w:rFonts w:ascii="Verdana" w:eastAsia="Verdana" w:hAnsi="Verdana" w:cs="Verdana"/>
                <w:b/>
                <w:sz w:val="20"/>
                <w:szCs w:val="20"/>
              </w:rPr>
              <w:t>17.</w:t>
            </w:r>
          </w:p>
        </w:tc>
        <w:tc>
          <w:tcPr>
            <w:tcW w:w="2118" w:type="dxa"/>
            <w:vMerge/>
            <w:vAlign w:val="center"/>
          </w:tcPr>
          <w:p w14:paraId="00000532" w14:textId="77777777" w:rsidR="00AD400F" w:rsidRDefault="00AD400F">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00000533" w14:textId="77777777" w:rsidR="00AD400F" w:rsidRDefault="00000000">
            <w:pPr>
              <w:jc w:val="both"/>
              <w:rPr>
                <w:rFonts w:ascii="Verdana" w:eastAsia="Verdana" w:hAnsi="Verdana" w:cs="Verdana"/>
                <w:sz w:val="20"/>
                <w:szCs w:val="20"/>
              </w:rPr>
            </w:pPr>
            <w:bookmarkStart w:id="31" w:name="_heading=h.1rvwp1q" w:colFirst="0" w:colLast="0"/>
            <w:bookmarkEnd w:id="31"/>
            <w:r>
              <w:rPr>
                <w:rFonts w:ascii="Verdana" w:eastAsia="Verdana" w:hAnsi="Verdana" w:cs="Verdana"/>
                <w:sz w:val="20"/>
                <w:szCs w:val="20"/>
              </w:rPr>
              <w:t>Inicia trámite para cumplir con el Procedimiento de transferencia de documentos al Archivo.</w:t>
            </w:r>
          </w:p>
        </w:tc>
      </w:tr>
      <w:tr w:rsidR="00AD400F" w14:paraId="13CE0431" w14:textId="77777777">
        <w:tc>
          <w:tcPr>
            <w:tcW w:w="595" w:type="dxa"/>
          </w:tcPr>
          <w:p w14:paraId="00000534" w14:textId="77777777" w:rsidR="00AD400F" w:rsidRDefault="00000000">
            <w:pPr>
              <w:jc w:val="center"/>
              <w:rPr>
                <w:rFonts w:ascii="Verdana" w:eastAsia="Verdana" w:hAnsi="Verdana" w:cs="Verdana"/>
                <w:b/>
                <w:sz w:val="20"/>
                <w:szCs w:val="20"/>
              </w:rPr>
            </w:pPr>
            <w:r>
              <w:rPr>
                <w:rFonts w:ascii="Verdana" w:eastAsia="Verdana" w:hAnsi="Verdana" w:cs="Verdana"/>
                <w:b/>
                <w:sz w:val="20"/>
                <w:szCs w:val="20"/>
              </w:rPr>
              <w:t>18.</w:t>
            </w:r>
          </w:p>
        </w:tc>
        <w:tc>
          <w:tcPr>
            <w:tcW w:w="8302" w:type="dxa"/>
            <w:gridSpan w:val="2"/>
          </w:tcPr>
          <w:p w14:paraId="00000535" w14:textId="77777777" w:rsidR="00AD400F" w:rsidRDefault="00000000">
            <w:pPr>
              <w:jc w:val="center"/>
              <w:rPr>
                <w:rFonts w:ascii="Verdana" w:eastAsia="Verdana" w:hAnsi="Verdana" w:cs="Verdana"/>
                <w:sz w:val="20"/>
                <w:szCs w:val="20"/>
              </w:rPr>
            </w:pPr>
            <w:r>
              <w:rPr>
                <w:rFonts w:ascii="Verdana" w:eastAsia="Verdana" w:hAnsi="Verdana" w:cs="Verdana"/>
                <w:b/>
                <w:sz w:val="20"/>
                <w:szCs w:val="20"/>
              </w:rPr>
              <w:t>FIN DEL PROCEDIMIENTO.</w:t>
            </w:r>
          </w:p>
        </w:tc>
      </w:tr>
    </w:tbl>
    <w:p w14:paraId="5C3A1006" w14:textId="77777777" w:rsidR="0010156D" w:rsidRDefault="00000000">
      <w:pPr>
        <w:pBdr>
          <w:top w:val="nil"/>
          <w:left w:val="nil"/>
          <w:bottom w:val="nil"/>
          <w:right w:val="nil"/>
          <w:between w:val="nil"/>
        </w:pBdr>
        <w:spacing w:after="0" w:line="240" w:lineRule="auto"/>
        <w:jc w:val="both"/>
      </w:pPr>
      <w:sdt>
        <w:sdtPr>
          <w:tag w:val="goog_rdk_59"/>
          <w:id w:val="-548842323"/>
        </w:sdtPr>
        <w:sdtContent>
          <w:sdt>
            <w:sdtPr>
              <w:tag w:val="goog_rdk_58"/>
              <w:id w:val="-1023010637"/>
            </w:sdtPr>
            <w:sdtContent/>
          </w:sdt>
        </w:sdtContent>
      </w:sdt>
      <w:sdt>
        <w:sdtPr>
          <w:tag w:val="goog_rdk_61"/>
          <w:id w:val="-1281496847"/>
        </w:sdtPr>
        <w:sdtContent>
          <w:sdt>
            <w:sdtPr>
              <w:tag w:val="goog_rdk_60"/>
              <w:id w:val="-1104871021"/>
            </w:sdtPr>
            <w:sdtContent/>
          </w:sdt>
        </w:sdtContent>
      </w:sdt>
    </w:p>
    <w:p w14:paraId="30F0019E" w14:textId="77777777" w:rsidR="0010156D" w:rsidRDefault="0010156D">
      <w:pPr>
        <w:pBdr>
          <w:top w:val="nil"/>
          <w:left w:val="nil"/>
          <w:bottom w:val="nil"/>
          <w:right w:val="nil"/>
          <w:between w:val="nil"/>
        </w:pBdr>
        <w:spacing w:after="0" w:line="240" w:lineRule="auto"/>
        <w:jc w:val="both"/>
      </w:pPr>
    </w:p>
    <w:p w14:paraId="308DE523" w14:textId="77777777" w:rsidR="0010156D" w:rsidRDefault="0010156D">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539" w14:textId="1F8AF7B1" w:rsidR="00AD400F" w:rsidRDefault="00000000">
      <w:p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15.1.2 FLUJOGRAMA DE PROCEDIMIENTO TÉCNICO ARCHIVÍSTICO</w:t>
      </w:r>
      <w:r w:rsidR="00590907">
        <w:rPr>
          <w:rFonts w:ascii="Verdana" w:eastAsia="Verdana" w:hAnsi="Verdana" w:cs="Verdana"/>
          <w:b/>
          <w:color w:val="000000"/>
          <w:sz w:val="20"/>
          <w:szCs w:val="20"/>
        </w:rPr>
        <w:t>.</w:t>
      </w:r>
      <w:r>
        <w:rPr>
          <w:rFonts w:ascii="Verdana" w:eastAsia="Verdana" w:hAnsi="Verdana" w:cs="Verdana"/>
          <w:b/>
          <w:color w:val="000000"/>
          <w:sz w:val="20"/>
          <w:szCs w:val="20"/>
        </w:rPr>
        <w:t xml:space="preserve"> </w:t>
      </w:r>
    </w:p>
    <w:p w14:paraId="0000053A" w14:textId="77777777" w:rsidR="00AD400F" w:rsidRDefault="00000000">
      <w:pPr>
        <w:pBdr>
          <w:top w:val="nil"/>
          <w:left w:val="nil"/>
          <w:bottom w:val="nil"/>
          <w:right w:val="nil"/>
          <w:between w:val="nil"/>
        </w:pBdr>
        <w:spacing w:after="0"/>
        <w:rPr>
          <w:rFonts w:ascii="Verdana" w:eastAsia="Verdana" w:hAnsi="Verdana" w:cs="Verdana"/>
          <w:b/>
          <w:color w:val="000000"/>
          <w:sz w:val="20"/>
          <w:szCs w:val="20"/>
        </w:rPr>
      </w:pPr>
      <w:r>
        <w:object w:dxaOrig="8925" w:dyaOrig="11370" w14:anchorId="1020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569.25pt" o:ole="">
            <v:imagedata r:id="rId10" o:title=""/>
          </v:shape>
          <o:OLEObject Type="Embed" ProgID="Visio.Drawing.15" ShapeID="_x0000_i1025" DrawAspect="Content" ObjectID="_1771851035" r:id="rId11"/>
        </w:object>
      </w:r>
    </w:p>
    <w:p w14:paraId="0000053B" w14:textId="77777777" w:rsidR="00AD400F" w:rsidRDefault="00000000">
      <w:pPr>
        <w:pBdr>
          <w:top w:val="nil"/>
          <w:left w:val="nil"/>
          <w:bottom w:val="nil"/>
          <w:right w:val="nil"/>
          <w:between w:val="nil"/>
        </w:pBdr>
        <w:spacing w:after="0"/>
        <w:jc w:val="center"/>
        <w:rPr>
          <w:rFonts w:ascii="Verdana" w:eastAsia="Verdana" w:hAnsi="Verdana" w:cs="Verdana"/>
          <w:color w:val="000000"/>
          <w:sz w:val="20"/>
          <w:szCs w:val="20"/>
        </w:rPr>
      </w:pPr>
      <w:r>
        <w:object w:dxaOrig="6315" w:dyaOrig="11805" w14:anchorId="4EAFD8B2">
          <v:shape id="_x0000_i1026" type="#_x0000_t75" style="width:316.5pt;height:590.25pt" o:ole="">
            <v:imagedata r:id="rId12" o:title=""/>
          </v:shape>
          <o:OLEObject Type="Embed" ProgID="Visio.Drawing.15" ShapeID="_x0000_i1026" DrawAspect="Content" ObjectID="_1771851036" r:id="rId13"/>
        </w:object>
      </w:r>
    </w:p>
    <w:p w14:paraId="0000053C" w14:textId="77777777" w:rsidR="00AD400F" w:rsidRDefault="00000000">
      <w:pPr>
        <w:rPr>
          <w:rFonts w:ascii="Verdana" w:eastAsia="Verdana" w:hAnsi="Verdana" w:cs="Verdana"/>
          <w:b/>
          <w:sz w:val="20"/>
          <w:szCs w:val="20"/>
        </w:rPr>
      </w:pPr>
      <w:bookmarkStart w:id="32" w:name="_heading=h.147n2zr" w:colFirst="0" w:colLast="0"/>
      <w:bookmarkEnd w:id="32"/>
      <w:r>
        <w:rPr>
          <w:rFonts w:ascii="Verdana" w:eastAsia="Verdana" w:hAnsi="Verdana" w:cs="Verdana"/>
          <w:b/>
          <w:color w:val="000000"/>
          <w:sz w:val="20"/>
          <w:szCs w:val="20"/>
        </w:rPr>
        <w:lastRenderedPageBreak/>
        <w:t xml:space="preserve">15.2 </w:t>
      </w:r>
      <w:r>
        <w:rPr>
          <w:rFonts w:ascii="Verdana" w:eastAsia="Verdana" w:hAnsi="Verdana" w:cs="Verdana"/>
          <w:b/>
          <w:sz w:val="20"/>
          <w:szCs w:val="20"/>
        </w:rPr>
        <w:t>PROCEDIMIENTO PARA LA DIGITALIZACIÓN PROGRAMADA DE DOCUMENTOS Y UNIDADES ARCHIVABLES.</w:t>
      </w:r>
    </w:p>
    <w:p w14:paraId="0000053D" w14:textId="77777777" w:rsidR="00AD400F" w:rsidRDefault="00000000">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El enlace de Archivo solicita a la Sección de Archivo programar la digitalización de las piezas documentales que cuentan con al menos 11 pasos del procedimiento descrito en el numeral 15.1 del presente manual, llenando el Formulario de Transferencia de documentación (anexo formulario 1) marcando como objeto “digitalización programada”, con el Vo. Bo. Del Director o Jefe de la dependencia solicitante.   </w:t>
      </w:r>
    </w:p>
    <w:p w14:paraId="0000053E" w14:textId="77777777" w:rsidR="00AD400F" w:rsidRDefault="00AD400F">
      <w:pPr>
        <w:spacing w:after="0" w:line="240" w:lineRule="auto"/>
        <w:ind w:left="720"/>
        <w:jc w:val="both"/>
        <w:rPr>
          <w:rFonts w:ascii="Verdana" w:eastAsia="Verdana" w:hAnsi="Verdana" w:cs="Verdana"/>
          <w:sz w:val="28"/>
          <w:szCs w:val="28"/>
        </w:rPr>
      </w:pPr>
    </w:p>
    <w:p w14:paraId="0000053F" w14:textId="77777777" w:rsidR="00AD400F" w:rsidRDefault="00000000">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(Para realizar este procedimiento efectivamente, revise la descripción de cada paso, en los incisos del a) al j) de la Política del Procedimiento para la digitalización programada de documentos y unidades archivables en mención en el numeral 13 (pág.40) del presente manual.)    </w:t>
      </w:r>
    </w:p>
    <w:p w14:paraId="00000540" w14:textId="77777777" w:rsidR="00AD400F" w:rsidRDefault="00AD400F">
      <w:pPr>
        <w:spacing w:after="0" w:line="240" w:lineRule="auto"/>
        <w:jc w:val="both"/>
        <w:rPr>
          <w:rFonts w:ascii="Verdana" w:eastAsia="Verdana" w:hAnsi="Verdana" w:cs="Verdana"/>
          <w:sz w:val="32"/>
          <w:szCs w:val="32"/>
        </w:rPr>
      </w:pPr>
    </w:p>
    <w:p w14:paraId="00000541" w14:textId="77777777" w:rsidR="00AD400F" w:rsidRDefault="00000000">
      <w:pPr>
        <w:pBdr>
          <w:top w:val="nil"/>
          <w:left w:val="nil"/>
          <w:bottom w:val="nil"/>
          <w:right w:val="nil"/>
          <w:between w:val="nil"/>
        </w:pBdr>
        <w:tabs>
          <w:tab w:val="left" w:pos="1170"/>
        </w:tabs>
        <w:spacing w:after="0" w:line="256" w:lineRule="auto"/>
        <w:jc w:val="both"/>
        <w:rPr>
          <w:rFonts w:ascii="Verdana" w:eastAsia="Verdana" w:hAnsi="Verdana" w:cs="Verdana"/>
          <w:sz w:val="20"/>
          <w:szCs w:val="20"/>
        </w:rPr>
      </w:pPr>
      <w:bookmarkStart w:id="33" w:name="_heading=h.23ckvvd" w:colFirst="0" w:colLast="0"/>
      <w:bookmarkEnd w:id="33"/>
      <w:r>
        <w:rPr>
          <w:rFonts w:ascii="Verdana" w:eastAsia="Verdana" w:hAnsi="Verdana" w:cs="Verdana"/>
          <w:b/>
          <w:sz w:val="20"/>
          <w:szCs w:val="20"/>
        </w:rPr>
        <w:t>15.2.1 MATRIZ DE PROCEDIMIENTO PARA LA DIGITALIZACIÓN PROGRAMADA DE DOCUMENTOS Y UNIDADES ARCHIVABLES</w:t>
      </w:r>
      <w:sdt>
        <w:sdtPr>
          <w:tag w:val="goog_rdk_62"/>
          <w:id w:val="917136899"/>
        </w:sdtPr>
        <w:sdtContent>
          <w:r>
            <w:rPr>
              <w:rFonts w:ascii="Verdana" w:eastAsia="Verdana" w:hAnsi="Verdana" w:cs="Verdana"/>
              <w:b/>
              <w:sz w:val="20"/>
              <w:szCs w:val="20"/>
            </w:rPr>
            <w:t>.</w:t>
          </w:r>
        </w:sdtContent>
      </w:sdt>
    </w:p>
    <w:p w14:paraId="00000542" w14:textId="77777777" w:rsidR="00AD400F" w:rsidRDefault="00AD400F">
      <w:pPr>
        <w:pBdr>
          <w:top w:val="nil"/>
          <w:left w:val="nil"/>
          <w:bottom w:val="nil"/>
          <w:right w:val="nil"/>
          <w:between w:val="nil"/>
        </w:pBdr>
        <w:spacing w:after="160" w:line="256" w:lineRule="auto"/>
        <w:ind w:left="1418"/>
        <w:jc w:val="both"/>
        <w:rPr>
          <w:rFonts w:ascii="Verdana" w:eastAsia="Verdana" w:hAnsi="Verdana" w:cs="Verdana"/>
          <w:color w:val="000000"/>
          <w:sz w:val="24"/>
          <w:szCs w:val="24"/>
        </w:rPr>
      </w:pPr>
    </w:p>
    <w:tbl>
      <w:tblPr>
        <w:tblStyle w:val="affc"/>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2118"/>
        <w:gridCol w:w="6184"/>
      </w:tblGrid>
      <w:tr w:rsidR="00AD400F" w14:paraId="6D35A7EA" w14:textId="77777777">
        <w:tc>
          <w:tcPr>
            <w:tcW w:w="595" w:type="dxa"/>
            <w:shd w:val="clear" w:color="auto" w:fill="D9D9D9"/>
          </w:tcPr>
          <w:p w14:paraId="00000543" w14:textId="77777777" w:rsidR="00AD400F"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No.</w:t>
            </w:r>
          </w:p>
        </w:tc>
        <w:tc>
          <w:tcPr>
            <w:tcW w:w="2118" w:type="dxa"/>
            <w:shd w:val="clear" w:color="auto" w:fill="D9D9D9"/>
          </w:tcPr>
          <w:p w14:paraId="00000544" w14:textId="77777777" w:rsidR="00AD400F"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RESPONSABLE</w:t>
            </w:r>
          </w:p>
          <w:p w14:paraId="00000545" w14:textId="77777777" w:rsidR="00AD400F" w:rsidRDefault="00AD400F">
            <w:pPr>
              <w:spacing w:line="276" w:lineRule="auto"/>
              <w:jc w:val="center"/>
              <w:rPr>
                <w:rFonts w:ascii="Verdana" w:eastAsia="Verdana" w:hAnsi="Verdana" w:cs="Verdana"/>
                <w:b/>
                <w:sz w:val="20"/>
                <w:szCs w:val="20"/>
              </w:rPr>
            </w:pPr>
          </w:p>
        </w:tc>
        <w:tc>
          <w:tcPr>
            <w:tcW w:w="6184" w:type="dxa"/>
            <w:shd w:val="clear" w:color="auto" w:fill="D9D9D9"/>
          </w:tcPr>
          <w:p w14:paraId="00000546" w14:textId="77777777" w:rsidR="00AD400F"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DESCRIPCIÓN DE LAS ACTIVIDADES</w:t>
            </w:r>
          </w:p>
        </w:tc>
      </w:tr>
      <w:tr w:rsidR="00AD400F" w14:paraId="3E77B4B8" w14:textId="77777777">
        <w:tc>
          <w:tcPr>
            <w:tcW w:w="595" w:type="dxa"/>
          </w:tcPr>
          <w:p w14:paraId="00000547" w14:textId="77777777" w:rsidR="00AD400F"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1.</w:t>
            </w:r>
          </w:p>
        </w:tc>
        <w:tc>
          <w:tcPr>
            <w:tcW w:w="2118" w:type="dxa"/>
            <w:vMerge w:val="restart"/>
          </w:tcPr>
          <w:p w14:paraId="00000548" w14:textId="77777777" w:rsidR="00AD400F" w:rsidRDefault="00AD400F">
            <w:pPr>
              <w:spacing w:line="276" w:lineRule="auto"/>
              <w:jc w:val="both"/>
              <w:rPr>
                <w:rFonts w:ascii="Verdana" w:eastAsia="Verdana" w:hAnsi="Verdana" w:cs="Verdana"/>
                <w:b/>
                <w:sz w:val="20"/>
                <w:szCs w:val="20"/>
              </w:rPr>
            </w:pPr>
          </w:p>
          <w:p w14:paraId="00000549" w14:textId="77777777" w:rsidR="00AD400F" w:rsidRDefault="00AD400F">
            <w:pPr>
              <w:spacing w:line="276" w:lineRule="auto"/>
              <w:jc w:val="both"/>
              <w:rPr>
                <w:rFonts w:ascii="Verdana" w:eastAsia="Verdana" w:hAnsi="Verdana" w:cs="Verdana"/>
                <w:b/>
                <w:sz w:val="20"/>
                <w:szCs w:val="20"/>
              </w:rPr>
            </w:pPr>
          </w:p>
          <w:p w14:paraId="0000054A" w14:textId="77777777" w:rsidR="00AD400F" w:rsidRDefault="00AD400F">
            <w:pPr>
              <w:spacing w:line="276" w:lineRule="auto"/>
              <w:jc w:val="both"/>
              <w:rPr>
                <w:rFonts w:ascii="Verdana" w:eastAsia="Verdana" w:hAnsi="Verdana" w:cs="Verdana"/>
                <w:b/>
                <w:sz w:val="20"/>
                <w:szCs w:val="20"/>
              </w:rPr>
            </w:pPr>
          </w:p>
          <w:p w14:paraId="0000054B" w14:textId="77777777" w:rsidR="00AD400F" w:rsidRDefault="00000000">
            <w:pPr>
              <w:spacing w:line="276" w:lineRule="auto"/>
              <w:jc w:val="both"/>
              <w:rPr>
                <w:rFonts w:ascii="Verdana" w:eastAsia="Verdana" w:hAnsi="Verdana" w:cs="Verdana"/>
                <w:sz w:val="20"/>
                <w:szCs w:val="20"/>
              </w:rPr>
            </w:pPr>
            <w:r>
              <w:rPr>
                <w:rFonts w:ascii="Verdana" w:eastAsia="Verdana" w:hAnsi="Verdana" w:cs="Verdana"/>
                <w:b/>
                <w:sz w:val="20"/>
                <w:szCs w:val="20"/>
              </w:rPr>
              <w:t>Enlace</w:t>
            </w:r>
          </w:p>
        </w:tc>
        <w:tc>
          <w:tcPr>
            <w:tcW w:w="6184" w:type="dxa"/>
          </w:tcPr>
          <w:p w14:paraId="0000054C" w14:textId="77777777" w:rsidR="00AD400F" w:rsidRDefault="00000000">
            <w:pPr>
              <w:spacing w:line="256" w:lineRule="auto"/>
              <w:jc w:val="both"/>
              <w:rPr>
                <w:rFonts w:ascii="Verdana" w:eastAsia="Verdana" w:hAnsi="Verdana" w:cs="Verdana"/>
                <w:sz w:val="20"/>
                <w:szCs w:val="20"/>
              </w:rPr>
            </w:pPr>
            <w:r>
              <w:rPr>
                <w:rFonts w:ascii="Verdana" w:eastAsia="Verdana" w:hAnsi="Verdana" w:cs="Verdana"/>
                <w:sz w:val="20"/>
                <w:szCs w:val="20"/>
              </w:rPr>
              <w:t>Realiza el procedimiento técnico archivístico hasta llegar al numeral 11.</w:t>
            </w:r>
          </w:p>
        </w:tc>
      </w:tr>
      <w:tr w:rsidR="00AD400F" w14:paraId="115CC24D" w14:textId="77777777">
        <w:tc>
          <w:tcPr>
            <w:tcW w:w="595" w:type="dxa"/>
          </w:tcPr>
          <w:p w14:paraId="0000054D" w14:textId="77777777" w:rsidR="00AD400F"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2.</w:t>
            </w:r>
          </w:p>
        </w:tc>
        <w:tc>
          <w:tcPr>
            <w:tcW w:w="2118" w:type="dxa"/>
            <w:vMerge/>
          </w:tcPr>
          <w:p w14:paraId="0000054E" w14:textId="77777777" w:rsidR="00AD400F" w:rsidRDefault="00AD400F">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0000054F" w14:textId="77777777" w:rsidR="00AD400F" w:rsidRDefault="00000000">
            <w:pPr>
              <w:spacing w:line="276" w:lineRule="auto"/>
              <w:jc w:val="both"/>
              <w:rPr>
                <w:rFonts w:ascii="Verdana" w:eastAsia="Verdana" w:hAnsi="Verdana" w:cs="Verdana"/>
                <w:sz w:val="20"/>
                <w:szCs w:val="20"/>
              </w:rPr>
            </w:pPr>
            <w:r>
              <w:rPr>
                <w:rFonts w:ascii="Verdana" w:eastAsia="Verdana" w:hAnsi="Verdana" w:cs="Verdana"/>
                <w:sz w:val="20"/>
                <w:szCs w:val="20"/>
              </w:rPr>
              <w:t>Llena el formulario de transferencia de documentación (anexo formulario 1) describiendo las piezas de conservación y marcando como objeto de traslado “digitalización programada”.</w:t>
            </w:r>
          </w:p>
        </w:tc>
      </w:tr>
      <w:tr w:rsidR="00AD400F" w14:paraId="2E96B414" w14:textId="77777777">
        <w:tc>
          <w:tcPr>
            <w:tcW w:w="595" w:type="dxa"/>
          </w:tcPr>
          <w:p w14:paraId="00000550" w14:textId="77777777" w:rsidR="00AD400F" w:rsidRDefault="00000000">
            <w:pPr>
              <w:jc w:val="center"/>
              <w:rPr>
                <w:rFonts w:ascii="Verdana" w:eastAsia="Verdana" w:hAnsi="Verdana" w:cs="Verdana"/>
                <w:b/>
                <w:sz w:val="20"/>
                <w:szCs w:val="20"/>
              </w:rPr>
            </w:pPr>
            <w:r>
              <w:rPr>
                <w:rFonts w:ascii="Verdana" w:eastAsia="Verdana" w:hAnsi="Verdana" w:cs="Verdana"/>
                <w:b/>
                <w:sz w:val="20"/>
                <w:szCs w:val="20"/>
              </w:rPr>
              <w:t>3.</w:t>
            </w:r>
          </w:p>
        </w:tc>
        <w:tc>
          <w:tcPr>
            <w:tcW w:w="2118" w:type="dxa"/>
            <w:vMerge/>
          </w:tcPr>
          <w:p w14:paraId="00000551" w14:textId="77777777" w:rsidR="00AD400F" w:rsidRDefault="00AD400F">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00000552" w14:textId="77777777" w:rsidR="00AD400F" w:rsidRDefault="00000000">
            <w:pPr>
              <w:jc w:val="both"/>
              <w:rPr>
                <w:rFonts w:ascii="Verdana" w:eastAsia="Verdana" w:hAnsi="Verdana" w:cs="Verdana"/>
                <w:sz w:val="20"/>
                <w:szCs w:val="20"/>
              </w:rPr>
            </w:pPr>
            <w:r>
              <w:rPr>
                <w:rFonts w:ascii="Verdana" w:eastAsia="Verdana" w:hAnsi="Verdana" w:cs="Verdana"/>
                <w:sz w:val="20"/>
                <w:szCs w:val="20"/>
              </w:rPr>
              <w:t>Solicita por medio de oficio la programación de la digitalización de los documentos y unidades archivables al Departamento Administrativo con atención al Archivo.</w:t>
            </w:r>
          </w:p>
        </w:tc>
      </w:tr>
      <w:tr w:rsidR="00AD400F" w14:paraId="66872E44" w14:textId="77777777">
        <w:tc>
          <w:tcPr>
            <w:tcW w:w="595" w:type="dxa"/>
          </w:tcPr>
          <w:p w14:paraId="00000553" w14:textId="77777777" w:rsidR="00AD400F"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4.</w:t>
            </w:r>
          </w:p>
        </w:tc>
        <w:tc>
          <w:tcPr>
            <w:tcW w:w="2118" w:type="dxa"/>
            <w:vMerge w:val="restart"/>
          </w:tcPr>
          <w:p w14:paraId="00000554" w14:textId="77777777" w:rsidR="00AD400F" w:rsidRDefault="00AD400F">
            <w:pPr>
              <w:spacing w:line="276" w:lineRule="auto"/>
              <w:jc w:val="both"/>
              <w:rPr>
                <w:rFonts w:ascii="Verdana" w:eastAsia="Verdana" w:hAnsi="Verdana" w:cs="Verdana"/>
                <w:b/>
                <w:sz w:val="20"/>
                <w:szCs w:val="20"/>
              </w:rPr>
            </w:pPr>
          </w:p>
          <w:p w14:paraId="00000555" w14:textId="77777777" w:rsidR="00AD400F" w:rsidRDefault="00AD400F">
            <w:pPr>
              <w:spacing w:line="276" w:lineRule="auto"/>
              <w:jc w:val="both"/>
              <w:rPr>
                <w:rFonts w:ascii="Verdana" w:eastAsia="Verdana" w:hAnsi="Verdana" w:cs="Verdana"/>
                <w:b/>
                <w:sz w:val="20"/>
                <w:szCs w:val="20"/>
              </w:rPr>
            </w:pPr>
          </w:p>
          <w:p w14:paraId="00000556" w14:textId="77777777" w:rsidR="00AD400F" w:rsidRDefault="00000000">
            <w:pPr>
              <w:spacing w:line="276" w:lineRule="auto"/>
              <w:jc w:val="both"/>
              <w:rPr>
                <w:rFonts w:ascii="Verdana" w:eastAsia="Verdana" w:hAnsi="Verdana" w:cs="Verdana"/>
                <w:sz w:val="20"/>
                <w:szCs w:val="20"/>
              </w:rPr>
            </w:pPr>
            <w:r>
              <w:rPr>
                <w:rFonts w:ascii="Verdana" w:eastAsia="Verdana" w:hAnsi="Verdana" w:cs="Verdana"/>
                <w:b/>
                <w:sz w:val="20"/>
                <w:szCs w:val="20"/>
              </w:rPr>
              <w:t>Encargado de Archivo /Auxiliar de Archivo</w:t>
            </w:r>
          </w:p>
        </w:tc>
        <w:tc>
          <w:tcPr>
            <w:tcW w:w="6184" w:type="dxa"/>
          </w:tcPr>
          <w:p w14:paraId="00000557" w14:textId="77777777" w:rsidR="00AD400F" w:rsidRDefault="00000000">
            <w:pPr>
              <w:spacing w:line="256" w:lineRule="auto"/>
              <w:jc w:val="both"/>
              <w:rPr>
                <w:rFonts w:ascii="Verdana" w:eastAsia="Verdana" w:hAnsi="Verdana" w:cs="Verdana"/>
                <w:sz w:val="20"/>
                <w:szCs w:val="20"/>
              </w:rPr>
            </w:pPr>
            <w:r>
              <w:rPr>
                <w:rFonts w:ascii="Verdana" w:eastAsia="Verdana" w:hAnsi="Verdana" w:cs="Verdana"/>
                <w:sz w:val="20"/>
                <w:szCs w:val="20"/>
              </w:rPr>
              <w:t>Contacta al enlace para examinar los documentos, corroborar los datos de la solicitud. Si cumple con los lineamientos, sigue paso 5. Si no cumple, lo devuelve</w:t>
            </w:r>
            <w:r>
              <w:rPr>
                <w:rFonts w:ascii="Verdana" w:eastAsia="Verdana" w:hAnsi="Verdana" w:cs="Verdana"/>
                <w:i/>
                <w:sz w:val="20"/>
                <w:szCs w:val="20"/>
              </w:rPr>
              <w:t xml:space="preserve"> </w:t>
            </w:r>
            <w:r>
              <w:rPr>
                <w:rFonts w:ascii="Verdana" w:eastAsia="Verdana" w:hAnsi="Verdana" w:cs="Verdana"/>
                <w:sz w:val="20"/>
                <w:szCs w:val="20"/>
              </w:rPr>
              <w:t xml:space="preserve">al paso 1 para corregir. </w:t>
            </w:r>
          </w:p>
        </w:tc>
      </w:tr>
      <w:tr w:rsidR="00AD400F" w14:paraId="6B06E016" w14:textId="77777777">
        <w:tc>
          <w:tcPr>
            <w:tcW w:w="595" w:type="dxa"/>
          </w:tcPr>
          <w:p w14:paraId="00000558" w14:textId="77777777" w:rsidR="00AD400F"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5.</w:t>
            </w:r>
          </w:p>
        </w:tc>
        <w:tc>
          <w:tcPr>
            <w:tcW w:w="2118" w:type="dxa"/>
            <w:vMerge/>
          </w:tcPr>
          <w:p w14:paraId="00000559" w14:textId="77777777" w:rsidR="00AD400F" w:rsidRDefault="00AD400F">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0000055A" w14:textId="77777777" w:rsidR="00AD400F" w:rsidRDefault="00000000">
            <w:pPr>
              <w:spacing w:line="256" w:lineRule="auto"/>
              <w:jc w:val="both"/>
              <w:rPr>
                <w:rFonts w:ascii="Verdana" w:eastAsia="Verdana" w:hAnsi="Verdana" w:cs="Verdana"/>
                <w:sz w:val="20"/>
                <w:szCs w:val="20"/>
              </w:rPr>
            </w:pPr>
            <w:r>
              <w:rPr>
                <w:rFonts w:ascii="Verdana" w:eastAsia="Verdana" w:hAnsi="Verdana" w:cs="Verdana"/>
                <w:sz w:val="20"/>
                <w:szCs w:val="20"/>
              </w:rPr>
              <w:t>Firma, sella y traslada al Jefe Administrativo para su Visto Bueno.</w:t>
            </w:r>
          </w:p>
        </w:tc>
      </w:tr>
      <w:tr w:rsidR="00AD400F" w14:paraId="01CF8FBA" w14:textId="77777777">
        <w:tc>
          <w:tcPr>
            <w:tcW w:w="595" w:type="dxa"/>
          </w:tcPr>
          <w:p w14:paraId="0000055B" w14:textId="77777777" w:rsidR="00AD400F"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6.</w:t>
            </w:r>
          </w:p>
        </w:tc>
        <w:tc>
          <w:tcPr>
            <w:tcW w:w="2118" w:type="dxa"/>
          </w:tcPr>
          <w:p w14:paraId="0000055C" w14:textId="77777777" w:rsidR="00AD400F" w:rsidRDefault="00000000">
            <w:pPr>
              <w:spacing w:line="276" w:lineRule="auto"/>
              <w:jc w:val="both"/>
              <w:rPr>
                <w:rFonts w:ascii="Verdana" w:eastAsia="Verdana" w:hAnsi="Verdana" w:cs="Verdana"/>
                <w:b/>
                <w:sz w:val="20"/>
                <w:szCs w:val="20"/>
              </w:rPr>
            </w:pPr>
            <w:r>
              <w:rPr>
                <w:rFonts w:ascii="Verdana" w:eastAsia="Verdana" w:hAnsi="Verdana" w:cs="Verdana"/>
                <w:b/>
                <w:sz w:val="20"/>
                <w:szCs w:val="20"/>
              </w:rPr>
              <w:t>Jefe Administrativo</w:t>
            </w:r>
          </w:p>
        </w:tc>
        <w:tc>
          <w:tcPr>
            <w:tcW w:w="6184" w:type="dxa"/>
          </w:tcPr>
          <w:p w14:paraId="0000055D" w14:textId="77777777" w:rsidR="00AD400F" w:rsidRDefault="00000000">
            <w:pPr>
              <w:spacing w:line="276" w:lineRule="auto"/>
              <w:jc w:val="both"/>
              <w:rPr>
                <w:rFonts w:ascii="Verdana" w:eastAsia="Verdana" w:hAnsi="Verdana" w:cs="Verdana"/>
                <w:sz w:val="20"/>
                <w:szCs w:val="20"/>
              </w:rPr>
            </w:pPr>
            <w:r>
              <w:rPr>
                <w:rFonts w:ascii="Verdana" w:eastAsia="Verdana" w:hAnsi="Verdana" w:cs="Verdana"/>
                <w:sz w:val="20"/>
                <w:szCs w:val="20"/>
              </w:rPr>
              <w:t>Consigna Visto Bueno y devuelve al Encargado de Archivo / Auxiliar de Archivo.</w:t>
            </w:r>
          </w:p>
        </w:tc>
      </w:tr>
      <w:tr w:rsidR="00AD400F" w14:paraId="12C97D0F" w14:textId="77777777">
        <w:tc>
          <w:tcPr>
            <w:tcW w:w="595" w:type="dxa"/>
          </w:tcPr>
          <w:p w14:paraId="0000055E" w14:textId="77777777" w:rsidR="00AD400F"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7.</w:t>
            </w:r>
          </w:p>
        </w:tc>
        <w:tc>
          <w:tcPr>
            <w:tcW w:w="2118" w:type="dxa"/>
          </w:tcPr>
          <w:p w14:paraId="0000055F" w14:textId="77777777" w:rsidR="00AD400F" w:rsidRDefault="00000000">
            <w:pPr>
              <w:spacing w:line="276" w:lineRule="auto"/>
              <w:jc w:val="both"/>
              <w:rPr>
                <w:rFonts w:ascii="Verdana" w:eastAsia="Verdana" w:hAnsi="Verdana" w:cs="Verdana"/>
                <w:sz w:val="20"/>
                <w:szCs w:val="20"/>
              </w:rPr>
            </w:pPr>
            <w:r>
              <w:rPr>
                <w:rFonts w:ascii="Verdana" w:eastAsia="Verdana" w:hAnsi="Verdana" w:cs="Verdana"/>
                <w:b/>
                <w:sz w:val="20"/>
                <w:szCs w:val="20"/>
              </w:rPr>
              <w:t>Encargado de Archivo /Auxiliar de Archivo</w:t>
            </w:r>
          </w:p>
        </w:tc>
        <w:tc>
          <w:tcPr>
            <w:tcW w:w="6184" w:type="dxa"/>
          </w:tcPr>
          <w:p w14:paraId="00000560" w14:textId="77777777" w:rsidR="00AD400F" w:rsidRDefault="00000000">
            <w:pPr>
              <w:spacing w:line="256" w:lineRule="auto"/>
              <w:jc w:val="both"/>
              <w:rPr>
                <w:rFonts w:ascii="Verdana" w:eastAsia="Verdana" w:hAnsi="Verdana" w:cs="Verdana"/>
                <w:sz w:val="20"/>
                <w:szCs w:val="20"/>
              </w:rPr>
            </w:pPr>
            <w:bookmarkStart w:id="34" w:name="_heading=h.2r0uhxc" w:colFirst="0" w:colLast="0"/>
            <w:bookmarkEnd w:id="34"/>
            <w:r>
              <w:rPr>
                <w:rFonts w:ascii="Verdana" w:eastAsia="Verdana" w:hAnsi="Verdana" w:cs="Verdana"/>
                <w:sz w:val="20"/>
                <w:szCs w:val="20"/>
              </w:rPr>
              <w:t>Asigna y envía calendarización programada al enlace.</w:t>
            </w:r>
          </w:p>
        </w:tc>
      </w:tr>
      <w:tr w:rsidR="00AD400F" w14:paraId="56CF5B8D" w14:textId="77777777">
        <w:tc>
          <w:tcPr>
            <w:tcW w:w="595" w:type="dxa"/>
          </w:tcPr>
          <w:p w14:paraId="00000561" w14:textId="77777777" w:rsidR="00AD400F" w:rsidRDefault="00000000">
            <w:pPr>
              <w:jc w:val="center"/>
              <w:rPr>
                <w:rFonts w:ascii="Verdana" w:eastAsia="Verdana" w:hAnsi="Verdana" w:cs="Verdana"/>
                <w:b/>
                <w:sz w:val="20"/>
                <w:szCs w:val="20"/>
              </w:rPr>
            </w:pPr>
            <w:r>
              <w:rPr>
                <w:rFonts w:ascii="Verdana" w:eastAsia="Verdana" w:hAnsi="Verdana" w:cs="Verdana"/>
                <w:b/>
                <w:sz w:val="20"/>
                <w:szCs w:val="20"/>
              </w:rPr>
              <w:t>8.</w:t>
            </w:r>
          </w:p>
        </w:tc>
        <w:tc>
          <w:tcPr>
            <w:tcW w:w="2118" w:type="dxa"/>
          </w:tcPr>
          <w:p w14:paraId="00000562" w14:textId="77777777" w:rsidR="00AD400F" w:rsidRDefault="00000000">
            <w:pPr>
              <w:jc w:val="both"/>
              <w:rPr>
                <w:rFonts w:ascii="Verdana" w:eastAsia="Verdana" w:hAnsi="Verdana" w:cs="Verdana"/>
                <w:sz w:val="20"/>
                <w:szCs w:val="20"/>
              </w:rPr>
            </w:pPr>
            <w:r>
              <w:rPr>
                <w:rFonts w:ascii="Verdana" w:eastAsia="Verdana" w:hAnsi="Verdana" w:cs="Verdana"/>
                <w:b/>
                <w:sz w:val="20"/>
                <w:szCs w:val="20"/>
              </w:rPr>
              <w:t xml:space="preserve"> Enlace </w:t>
            </w:r>
          </w:p>
        </w:tc>
        <w:tc>
          <w:tcPr>
            <w:tcW w:w="6184" w:type="dxa"/>
          </w:tcPr>
          <w:p w14:paraId="00000563" w14:textId="77777777" w:rsidR="00AD400F" w:rsidRDefault="00000000">
            <w:pPr>
              <w:spacing w:line="256" w:lineRule="auto"/>
              <w:jc w:val="both"/>
              <w:rPr>
                <w:rFonts w:ascii="Verdana" w:eastAsia="Verdana" w:hAnsi="Verdana" w:cs="Verdana"/>
                <w:sz w:val="20"/>
                <w:szCs w:val="20"/>
              </w:rPr>
            </w:pPr>
            <w:bookmarkStart w:id="35" w:name="_heading=h.1664s55" w:colFirst="0" w:colLast="0"/>
            <w:bookmarkEnd w:id="35"/>
            <w:r>
              <w:rPr>
                <w:rFonts w:ascii="Verdana" w:eastAsia="Verdana" w:hAnsi="Verdana" w:cs="Verdana"/>
                <w:sz w:val="20"/>
                <w:szCs w:val="20"/>
              </w:rPr>
              <w:t>Traslada los documentos acompañados del Formato Único de Inventario y el Formulario de Transferencia de Documentación.</w:t>
            </w:r>
          </w:p>
        </w:tc>
      </w:tr>
      <w:tr w:rsidR="00AD400F" w14:paraId="6BF81C6B" w14:textId="77777777">
        <w:tc>
          <w:tcPr>
            <w:tcW w:w="595" w:type="dxa"/>
          </w:tcPr>
          <w:p w14:paraId="00000564" w14:textId="77777777" w:rsidR="00AD400F"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9.</w:t>
            </w:r>
          </w:p>
        </w:tc>
        <w:tc>
          <w:tcPr>
            <w:tcW w:w="2118" w:type="dxa"/>
            <w:vMerge w:val="restart"/>
          </w:tcPr>
          <w:p w14:paraId="00000565" w14:textId="77777777" w:rsidR="00AD400F" w:rsidRDefault="00AD400F">
            <w:pPr>
              <w:spacing w:line="276" w:lineRule="auto"/>
              <w:jc w:val="both"/>
              <w:rPr>
                <w:rFonts w:ascii="Verdana" w:eastAsia="Verdana" w:hAnsi="Verdana" w:cs="Verdana"/>
                <w:b/>
                <w:sz w:val="20"/>
                <w:szCs w:val="20"/>
              </w:rPr>
            </w:pPr>
          </w:p>
          <w:p w14:paraId="00000566" w14:textId="77777777" w:rsidR="00AD400F" w:rsidRDefault="00AD400F">
            <w:pPr>
              <w:spacing w:line="276" w:lineRule="auto"/>
              <w:jc w:val="both"/>
              <w:rPr>
                <w:rFonts w:ascii="Verdana" w:eastAsia="Verdana" w:hAnsi="Verdana" w:cs="Verdana"/>
                <w:b/>
                <w:sz w:val="20"/>
                <w:szCs w:val="20"/>
              </w:rPr>
            </w:pPr>
          </w:p>
          <w:p w14:paraId="00000567" w14:textId="77777777" w:rsidR="00AD400F" w:rsidRDefault="00000000">
            <w:pPr>
              <w:spacing w:line="276" w:lineRule="auto"/>
              <w:jc w:val="both"/>
              <w:rPr>
                <w:rFonts w:ascii="Verdana" w:eastAsia="Verdana" w:hAnsi="Verdana" w:cs="Verdana"/>
                <w:sz w:val="20"/>
                <w:szCs w:val="20"/>
              </w:rPr>
            </w:pPr>
            <w:r>
              <w:rPr>
                <w:rFonts w:ascii="Verdana" w:eastAsia="Verdana" w:hAnsi="Verdana" w:cs="Verdana"/>
                <w:b/>
                <w:sz w:val="20"/>
                <w:szCs w:val="20"/>
              </w:rPr>
              <w:t>Encargado de Archivo /Auxiliar de Archivo</w:t>
            </w:r>
          </w:p>
        </w:tc>
        <w:tc>
          <w:tcPr>
            <w:tcW w:w="6184" w:type="dxa"/>
          </w:tcPr>
          <w:p w14:paraId="00000568" w14:textId="77777777" w:rsidR="00AD400F" w:rsidRDefault="00000000">
            <w:pPr>
              <w:spacing w:line="256" w:lineRule="auto"/>
              <w:jc w:val="both"/>
              <w:rPr>
                <w:rFonts w:ascii="Verdana" w:eastAsia="Verdana" w:hAnsi="Verdana" w:cs="Verdana"/>
                <w:sz w:val="20"/>
                <w:szCs w:val="20"/>
              </w:rPr>
            </w:pPr>
            <w:r>
              <w:rPr>
                <w:rFonts w:ascii="Verdana" w:eastAsia="Verdana" w:hAnsi="Verdana" w:cs="Verdana"/>
                <w:sz w:val="20"/>
                <w:szCs w:val="20"/>
              </w:rPr>
              <w:lastRenderedPageBreak/>
              <w:t>Digitaliza la documentación recibida.</w:t>
            </w:r>
          </w:p>
        </w:tc>
      </w:tr>
      <w:tr w:rsidR="00AD400F" w14:paraId="286719CD" w14:textId="77777777">
        <w:tc>
          <w:tcPr>
            <w:tcW w:w="595" w:type="dxa"/>
          </w:tcPr>
          <w:p w14:paraId="00000569" w14:textId="77777777" w:rsidR="00AD400F"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lastRenderedPageBreak/>
              <w:t>10.</w:t>
            </w:r>
          </w:p>
        </w:tc>
        <w:tc>
          <w:tcPr>
            <w:tcW w:w="2118" w:type="dxa"/>
            <w:vMerge/>
          </w:tcPr>
          <w:p w14:paraId="0000056A" w14:textId="77777777" w:rsidR="00AD400F" w:rsidRDefault="00AD400F">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0000056B" w14:textId="77777777" w:rsidR="00AD400F" w:rsidRDefault="00000000">
            <w:pPr>
              <w:spacing w:line="256" w:lineRule="auto"/>
              <w:jc w:val="both"/>
              <w:rPr>
                <w:rFonts w:ascii="Verdana" w:eastAsia="Verdana" w:hAnsi="Verdana" w:cs="Verdana"/>
                <w:sz w:val="20"/>
                <w:szCs w:val="20"/>
              </w:rPr>
            </w:pPr>
            <w:r>
              <w:rPr>
                <w:rFonts w:ascii="Verdana" w:eastAsia="Verdana" w:hAnsi="Verdana" w:cs="Verdana"/>
                <w:sz w:val="20"/>
                <w:szCs w:val="20"/>
              </w:rPr>
              <w:t>Graba la información digitalizada en un dispositivo electrónico.</w:t>
            </w:r>
          </w:p>
        </w:tc>
      </w:tr>
      <w:tr w:rsidR="00AD400F" w14:paraId="16559ABA" w14:textId="77777777">
        <w:tc>
          <w:tcPr>
            <w:tcW w:w="595" w:type="dxa"/>
          </w:tcPr>
          <w:p w14:paraId="0000056C" w14:textId="77777777" w:rsidR="00AD400F" w:rsidRDefault="00000000">
            <w:pPr>
              <w:jc w:val="center"/>
              <w:rPr>
                <w:rFonts w:ascii="Verdana" w:eastAsia="Verdana" w:hAnsi="Verdana" w:cs="Verdana"/>
                <w:b/>
                <w:sz w:val="20"/>
                <w:szCs w:val="20"/>
              </w:rPr>
            </w:pPr>
            <w:r>
              <w:rPr>
                <w:rFonts w:ascii="Verdana" w:eastAsia="Verdana" w:hAnsi="Verdana" w:cs="Verdana"/>
                <w:b/>
                <w:sz w:val="20"/>
                <w:szCs w:val="20"/>
              </w:rPr>
              <w:t>11.</w:t>
            </w:r>
          </w:p>
        </w:tc>
        <w:tc>
          <w:tcPr>
            <w:tcW w:w="2118" w:type="dxa"/>
            <w:vMerge/>
          </w:tcPr>
          <w:p w14:paraId="0000056D" w14:textId="77777777" w:rsidR="00AD400F" w:rsidRDefault="00AD400F">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0000056E" w14:textId="77777777" w:rsidR="00AD400F" w:rsidRDefault="00000000">
            <w:pPr>
              <w:spacing w:after="160" w:line="256" w:lineRule="auto"/>
              <w:jc w:val="both"/>
              <w:rPr>
                <w:rFonts w:ascii="Verdana" w:eastAsia="Verdana" w:hAnsi="Verdana" w:cs="Verdana"/>
                <w:sz w:val="20"/>
                <w:szCs w:val="20"/>
              </w:rPr>
            </w:pPr>
            <w:r>
              <w:rPr>
                <w:rFonts w:ascii="Verdana" w:eastAsia="Verdana" w:hAnsi="Verdana" w:cs="Verdana"/>
                <w:sz w:val="20"/>
                <w:szCs w:val="20"/>
              </w:rPr>
              <w:t xml:space="preserve">Devuelve los documentos al enlace por medio de oficio, adjunta copia digital de los documentos y el formulario de transferencia de documentación con la indicación que el proceso se ha completado. </w:t>
            </w:r>
          </w:p>
        </w:tc>
      </w:tr>
      <w:tr w:rsidR="00AD400F" w14:paraId="6D1D8F75" w14:textId="77777777">
        <w:tc>
          <w:tcPr>
            <w:tcW w:w="595" w:type="dxa"/>
          </w:tcPr>
          <w:p w14:paraId="0000056F" w14:textId="77777777" w:rsidR="00AD400F" w:rsidRDefault="00000000">
            <w:pPr>
              <w:jc w:val="center"/>
              <w:rPr>
                <w:rFonts w:ascii="Verdana" w:eastAsia="Verdana" w:hAnsi="Verdana" w:cs="Verdana"/>
                <w:b/>
                <w:sz w:val="20"/>
                <w:szCs w:val="20"/>
              </w:rPr>
            </w:pPr>
            <w:r>
              <w:rPr>
                <w:rFonts w:ascii="Verdana" w:eastAsia="Verdana" w:hAnsi="Verdana" w:cs="Verdana"/>
                <w:b/>
                <w:sz w:val="20"/>
                <w:szCs w:val="20"/>
              </w:rPr>
              <w:t>12.</w:t>
            </w:r>
          </w:p>
        </w:tc>
        <w:tc>
          <w:tcPr>
            <w:tcW w:w="2118" w:type="dxa"/>
          </w:tcPr>
          <w:p w14:paraId="00000570" w14:textId="77777777" w:rsidR="00AD400F" w:rsidRDefault="00000000">
            <w:pPr>
              <w:jc w:val="both"/>
              <w:rPr>
                <w:rFonts w:ascii="Verdana" w:eastAsia="Verdana" w:hAnsi="Verdana" w:cs="Verdana"/>
                <w:sz w:val="20"/>
                <w:szCs w:val="20"/>
              </w:rPr>
            </w:pPr>
            <w:r>
              <w:rPr>
                <w:rFonts w:ascii="Verdana" w:eastAsia="Verdana" w:hAnsi="Verdana" w:cs="Verdana"/>
                <w:b/>
                <w:sz w:val="20"/>
                <w:szCs w:val="20"/>
              </w:rPr>
              <w:t>Encargado de Archivo /Auxiliar de Archivo</w:t>
            </w:r>
          </w:p>
        </w:tc>
        <w:tc>
          <w:tcPr>
            <w:tcW w:w="6184" w:type="dxa"/>
          </w:tcPr>
          <w:p w14:paraId="00000571" w14:textId="77777777" w:rsidR="00AD400F" w:rsidRDefault="00000000">
            <w:pPr>
              <w:spacing w:line="256" w:lineRule="auto"/>
              <w:jc w:val="both"/>
              <w:rPr>
                <w:rFonts w:ascii="Verdana" w:eastAsia="Verdana" w:hAnsi="Verdana" w:cs="Verdana"/>
                <w:sz w:val="20"/>
                <w:szCs w:val="20"/>
              </w:rPr>
            </w:pPr>
            <w:r>
              <w:rPr>
                <w:rFonts w:ascii="Verdana" w:eastAsia="Verdana" w:hAnsi="Verdana" w:cs="Verdana"/>
                <w:sz w:val="20"/>
                <w:szCs w:val="20"/>
              </w:rPr>
              <w:t>Entrega copia digital a la Sección de Informática por medio de oficio, para su resguardo en los servidores correspondientes.</w:t>
            </w:r>
          </w:p>
        </w:tc>
      </w:tr>
      <w:tr w:rsidR="00AD400F" w14:paraId="22157D0F" w14:textId="77777777">
        <w:tc>
          <w:tcPr>
            <w:tcW w:w="595" w:type="dxa"/>
          </w:tcPr>
          <w:p w14:paraId="00000572" w14:textId="77777777" w:rsidR="00AD400F"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13.</w:t>
            </w:r>
          </w:p>
        </w:tc>
        <w:tc>
          <w:tcPr>
            <w:tcW w:w="8302" w:type="dxa"/>
            <w:gridSpan w:val="2"/>
          </w:tcPr>
          <w:p w14:paraId="00000573" w14:textId="77777777" w:rsidR="00AD400F" w:rsidRDefault="00000000">
            <w:pPr>
              <w:spacing w:line="276" w:lineRule="auto"/>
              <w:jc w:val="center"/>
              <w:rPr>
                <w:rFonts w:ascii="Verdana" w:eastAsia="Verdana" w:hAnsi="Verdana" w:cs="Verdana"/>
                <w:sz w:val="20"/>
                <w:szCs w:val="20"/>
              </w:rPr>
            </w:pPr>
            <w:r>
              <w:rPr>
                <w:rFonts w:ascii="Verdana" w:eastAsia="Verdana" w:hAnsi="Verdana" w:cs="Verdana"/>
                <w:b/>
                <w:sz w:val="20"/>
                <w:szCs w:val="20"/>
              </w:rPr>
              <w:t>FIN DEL PROCEDIMIENTO.</w:t>
            </w:r>
          </w:p>
        </w:tc>
      </w:tr>
    </w:tbl>
    <w:p w14:paraId="00000575" w14:textId="77777777" w:rsidR="00AD400F" w:rsidRDefault="00AD400F">
      <w:pPr>
        <w:spacing w:after="0" w:line="256" w:lineRule="auto"/>
        <w:jc w:val="both"/>
        <w:rPr>
          <w:rFonts w:ascii="Verdana" w:eastAsia="Verdana" w:hAnsi="Verdana" w:cs="Verdana"/>
        </w:rPr>
      </w:pPr>
    </w:p>
    <w:p w14:paraId="00000576" w14:textId="77777777" w:rsidR="00AD400F" w:rsidRDefault="00AD400F">
      <w:pPr>
        <w:spacing w:after="0" w:line="256" w:lineRule="auto"/>
        <w:jc w:val="both"/>
        <w:rPr>
          <w:rFonts w:ascii="Verdana" w:eastAsia="Verdana" w:hAnsi="Verdana" w:cs="Verdana"/>
        </w:rPr>
      </w:pPr>
    </w:p>
    <w:p w14:paraId="00000577" w14:textId="77777777" w:rsidR="00AD400F" w:rsidRDefault="00AD400F">
      <w:pPr>
        <w:spacing w:after="0" w:line="256" w:lineRule="auto"/>
        <w:jc w:val="both"/>
        <w:rPr>
          <w:rFonts w:ascii="Verdana" w:eastAsia="Verdana" w:hAnsi="Verdana" w:cs="Verdana"/>
        </w:rPr>
      </w:pPr>
    </w:p>
    <w:p w14:paraId="00000578" w14:textId="77777777" w:rsidR="00AD400F" w:rsidRDefault="00AD400F">
      <w:pPr>
        <w:spacing w:after="0" w:line="256" w:lineRule="auto"/>
        <w:jc w:val="both"/>
        <w:rPr>
          <w:rFonts w:ascii="Verdana" w:eastAsia="Verdana" w:hAnsi="Verdana" w:cs="Verdana"/>
        </w:rPr>
      </w:pPr>
    </w:p>
    <w:p w14:paraId="00000579" w14:textId="77777777" w:rsidR="00AD400F" w:rsidRDefault="00AD400F">
      <w:pPr>
        <w:spacing w:after="0" w:line="256" w:lineRule="auto"/>
        <w:jc w:val="both"/>
        <w:rPr>
          <w:rFonts w:ascii="Verdana" w:eastAsia="Verdana" w:hAnsi="Verdana" w:cs="Verdana"/>
        </w:rPr>
      </w:pPr>
    </w:p>
    <w:p w14:paraId="0000057A" w14:textId="77777777" w:rsidR="00AD400F" w:rsidRDefault="00AD400F">
      <w:pPr>
        <w:spacing w:after="0" w:line="256" w:lineRule="auto"/>
        <w:jc w:val="both"/>
        <w:rPr>
          <w:rFonts w:ascii="Verdana" w:eastAsia="Verdana" w:hAnsi="Verdana" w:cs="Verdana"/>
        </w:rPr>
      </w:pPr>
    </w:p>
    <w:p w14:paraId="0000057B" w14:textId="77777777" w:rsidR="00AD400F" w:rsidRDefault="00AD400F">
      <w:pPr>
        <w:spacing w:after="0" w:line="256" w:lineRule="auto"/>
        <w:jc w:val="both"/>
        <w:rPr>
          <w:rFonts w:ascii="Verdana" w:eastAsia="Verdana" w:hAnsi="Verdana" w:cs="Verdana"/>
        </w:rPr>
      </w:pPr>
    </w:p>
    <w:p w14:paraId="0000057C" w14:textId="77777777" w:rsidR="00AD400F" w:rsidRDefault="00AD400F">
      <w:pPr>
        <w:spacing w:after="0" w:line="256" w:lineRule="auto"/>
        <w:jc w:val="both"/>
        <w:rPr>
          <w:rFonts w:ascii="Verdana" w:eastAsia="Verdana" w:hAnsi="Verdana" w:cs="Verdana"/>
        </w:rPr>
      </w:pPr>
    </w:p>
    <w:p w14:paraId="0000057D" w14:textId="77777777" w:rsidR="00AD400F" w:rsidRDefault="00AD400F">
      <w:pPr>
        <w:spacing w:after="0" w:line="256" w:lineRule="auto"/>
        <w:jc w:val="both"/>
        <w:rPr>
          <w:rFonts w:ascii="Verdana" w:eastAsia="Verdana" w:hAnsi="Verdana" w:cs="Verdana"/>
        </w:rPr>
      </w:pPr>
    </w:p>
    <w:p w14:paraId="0000057E" w14:textId="77777777" w:rsidR="00AD400F" w:rsidRDefault="00AD400F">
      <w:pPr>
        <w:spacing w:after="0" w:line="256" w:lineRule="auto"/>
        <w:jc w:val="both"/>
        <w:rPr>
          <w:rFonts w:ascii="Verdana" w:eastAsia="Verdana" w:hAnsi="Verdana" w:cs="Verdana"/>
        </w:rPr>
      </w:pPr>
    </w:p>
    <w:p w14:paraId="0000057F" w14:textId="77777777" w:rsidR="00AD400F" w:rsidRDefault="00AD400F">
      <w:pPr>
        <w:spacing w:after="0" w:line="256" w:lineRule="auto"/>
        <w:jc w:val="both"/>
        <w:rPr>
          <w:rFonts w:ascii="Verdana" w:eastAsia="Verdana" w:hAnsi="Verdana" w:cs="Verdana"/>
        </w:rPr>
      </w:pPr>
    </w:p>
    <w:p w14:paraId="00000580" w14:textId="77777777" w:rsidR="00AD400F" w:rsidRDefault="00AD400F">
      <w:pPr>
        <w:spacing w:after="0" w:line="256" w:lineRule="auto"/>
        <w:jc w:val="both"/>
        <w:rPr>
          <w:rFonts w:ascii="Verdana" w:eastAsia="Verdana" w:hAnsi="Verdana" w:cs="Verdana"/>
        </w:rPr>
      </w:pPr>
    </w:p>
    <w:p w14:paraId="00000581" w14:textId="77777777" w:rsidR="00AD400F" w:rsidRDefault="00AD400F">
      <w:pPr>
        <w:spacing w:after="0" w:line="256" w:lineRule="auto"/>
        <w:jc w:val="both"/>
        <w:rPr>
          <w:rFonts w:ascii="Verdana" w:eastAsia="Verdana" w:hAnsi="Verdana" w:cs="Verdana"/>
        </w:rPr>
      </w:pPr>
    </w:p>
    <w:p w14:paraId="00000582" w14:textId="77777777" w:rsidR="00AD400F" w:rsidRDefault="00AD400F">
      <w:pPr>
        <w:spacing w:after="0" w:line="256" w:lineRule="auto"/>
        <w:jc w:val="both"/>
        <w:rPr>
          <w:rFonts w:ascii="Verdana" w:eastAsia="Verdana" w:hAnsi="Verdana" w:cs="Verdana"/>
        </w:rPr>
      </w:pPr>
    </w:p>
    <w:p w14:paraId="00000583" w14:textId="77777777" w:rsidR="00AD400F" w:rsidRDefault="00AD400F">
      <w:pPr>
        <w:spacing w:after="0" w:line="256" w:lineRule="auto"/>
        <w:jc w:val="both"/>
        <w:rPr>
          <w:rFonts w:ascii="Verdana" w:eastAsia="Verdana" w:hAnsi="Verdana" w:cs="Verdana"/>
        </w:rPr>
      </w:pPr>
    </w:p>
    <w:p w14:paraId="00000584" w14:textId="77777777" w:rsidR="00AD400F" w:rsidRDefault="00AD400F">
      <w:pPr>
        <w:spacing w:after="0" w:line="256" w:lineRule="auto"/>
        <w:jc w:val="both"/>
        <w:rPr>
          <w:rFonts w:ascii="Verdana" w:eastAsia="Verdana" w:hAnsi="Verdana" w:cs="Verdana"/>
        </w:rPr>
      </w:pPr>
    </w:p>
    <w:p w14:paraId="00000585" w14:textId="77777777" w:rsidR="00AD400F" w:rsidRDefault="00AD400F">
      <w:pPr>
        <w:spacing w:after="0" w:line="256" w:lineRule="auto"/>
        <w:jc w:val="both"/>
        <w:rPr>
          <w:rFonts w:ascii="Verdana" w:eastAsia="Verdana" w:hAnsi="Verdana" w:cs="Verdana"/>
        </w:rPr>
      </w:pPr>
    </w:p>
    <w:p w14:paraId="00000586" w14:textId="77777777" w:rsidR="00AD400F" w:rsidRDefault="00AD400F">
      <w:pPr>
        <w:spacing w:after="0" w:line="256" w:lineRule="auto"/>
        <w:jc w:val="both"/>
        <w:rPr>
          <w:rFonts w:ascii="Verdana" w:eastAsia="Verdana" w:hAnsi="Verdana" w:cs="Verdana"/>
        </w:rPr>
      </w:pPr>
    </w:p>
    <w:p w14:paraId="00000587" w14:textId="77777777" w:rsidR="00AD400F" w:rsidRDefault="00AD400F">
      <w:pPr>
        <w:spacing w:after="0" w:line="256" w:lineRule="auto"/>
        <w:jc w:val="both"/>
        <w:rPr>
          <w:rFonts w:ascii="Verdana" w:eastAsia="Verdana" w:hAnsi="Verdana" w:cs="Verdana"/>
        </w:rPr>
      </w:pPr>
    </w:p>
    <w:p w14:paraId="00000588" w14:textId="77777777" w:rsidR="00AD400F" w:rsidRDefault="00AD400F">
      <w:pPr>
        <w:spacing w:after="0" w:line="256" w:lineRule="auto"/>
        <w:jc w:val="both"/>
        <w:rPr>
          <w:rFonts w:ascii="Verdana" w:eastAsia="Verdana" w:hAnsi="Verdana" w:cs="Verdana"/>
        </w:rPr>
      </w:pPr>
    </w:p>
    <w:p w14:paraId="00000589" w14:textId="77777777" w:rsidR="00AD400F" w:rsidRDefault="00AD400F">
      <w:pPr>
        <w:spacing w:after="0" w:line="256" w:lineRule="auto"/>
        <w:jc w:val="both"/>
        <w:rPr>
          <w:rFonts w:ascii="Verdana" w:eastAsia="Verdana" w:hAnsi="Verdana" w:cs="Verdana"/>
        </w:rPr>
      </w:pPr>
    </w:p>
    <w:p w14:paraId="0000058A" w14:textId="77777777" w:rsidR="00AD400F" w:rsidRDefault="00AD400F">
      <w:pPr>
        <w:spacing w:after="0" w:line="256" w:lineRule="auto"/>
        <w:jc w:val="both"/>
        <w:rPr>
          <w:rFonts w:ascii="Verdana" w:eastAsia="Verdana" w:hAnsi="Verdana" w:cs="Verdana"/>
        </w:rPr>
      </w:pPr>
    </w:p>
    <w:p w14:paraId="0000058B" w14:textId="77777777" w:rsidR="00AD400F" w:rsidRDefault="00AD400F">
      <w:pPr>
        <w:spacing w:after="0" w:line="256" w:lineRule="auto"/>
        <w:jc w:val="both"/>
        <w:rPr>
          <w:rFonts w:ascii="Verdana" w:eastAsia="Verdana" w:hAnsi="Verdana" w:cs="Verdana"/>
        </w:rPr>
      </w:pPr>
    </w:p>
    <w:p w14:paraId="0000058C" w14:textId="77777777" w:rsidR="00AD400F" w:rsidRDefault="00AD400F">
      <w:pPr>
        <w:spacing w:after="0" w:line="256" w:lineRule="auto"/>
        <w:jc w:val="both"/>
        <w:rPr>
          <w:rFonts w:ascii="Verdana" w:eastAsia="Verdana" w:hAnsi="Verdana" w:cs="Verdana"/>
        </w:rPr>
      </w:pPr>
    </w:p>
    <w:p w14:paraId="0000058D" w14:textId="77777777" w:rsidR="00AD400F" w:rsidRDefault="00AD400F">
      <w:pPr>
        <w:spacing w:after="0" w:line="256" w:lineRule="auto"/>
        <w:jc w:val="both"/>
        <w:rPr>
          <w:rFonts w:ascii="Verdana" w:eastAsia="Verdana" w:hAnsi="Verdana" w:cs="Verdana"/>
        </w:rPr>
      </w:pPr>
    </w:p>
    <w:p w14:paraId="0000058E" w14:textId="77777777" w:rsidR="00AD400F" w:rsidRDefault="00AD400F">
      <w:pPr>
        <w:spacing w:after="0" w:line="256" w:lineRule="auto"/>
        <w:jc w:val="both"/>
        <w:rPr>
          <w:rFonts w:ascii="Verdana" w:eastAsia="Verdana" w:hAnsi="Verdana" w:cs="Verdana"/>
        </w:rPr>
      </w:pPr>
    </w:p>
    <w:p w14:paraId="0000058F" w14:textId="77777777" w:rsidR="00AD400F" w:rsidRDefault="00AD400F">
      <w:pPr>
        <w:spacing w:after="0" w:line="256" w:lineRule="auto"/>
        <w:jc w:val="both"/>
        <w:rPr>
          <w:rFonts w:ascii="Verdana" w:eastAsia="Verdana" w:hAnsi="Verdana" w:cs="Verdana"/>
        </w:rPr>
      </w:pPr>
    </w:p>
    <w:p w14:paraId="00000590" w14:textId="77777777" w:rsidR="00AD400F" w:rsidRDefault="00AD400F">
      <w:pPr>
        <w:spacing w:after="0" w:line="256" w:lineRule="auto"/>
        <w:jc w:val="both"/>
        <w:rPr>
          <w:rFonts w:ascii="Verdana" w:eastAsia="Verdana" w:hAnsi="Verdana" w:cs="Verdana"/>
        </w:rPr>
      </w:pPr>
    </w:p>
    <w:p w14:paraId="00000591" w14:textId="77777777" w:rsidR="00AD400F" w:rsidRDefault="00AD400F">
      <w:pPr>
        <w:spacing w:after="0" w:line="256" w:lineRule="auto"/>
        <w:jc w:val="both"/>
        <w:rPr>
          <w:rFonts w:ascii="Verdana" w:eastAsia="Verdana" w:hAnsi="Verdana" w:cs="Verdana"/>
        </w:rPr>
      </w:pPr>
    </w:p>
    <w:p w14:paraId="00000592" w14:textId="77777777" w:rsidR="00AD400F" w:rsidRDefault="00AD400F">
      <w:pPr>
        <w:spacing w:after="0" w:line="256" w:lineRule="auto"/>
        <w:jc w:val="both"/>
        <w:rPr>
          <w:rFonts w:ascii="Verdana" w:eastAsia="Verdana" w:hAnsi="Verdana" w:cs="Verdana"/>
        </w:rPr>
      </w:pPr>
    </w:p>
    <w:p w14:paraId="00000593" w14:textId="77777777" w:rsidR="00AD400F" w:rsidRDefault="00000000">
      <w:pPr>
        <w:spacing w:after="0"/>
        <w:jc w:val="both"/>
        <w:rPr>
          <w:b/>
        </w:rPr>
      </w:pPr>
      <w:r>
        <w:rPr>
          <w:b/>
        </w:rPr>
        <w:t xml:space="preserve"> </w:t>
      </w:r>
    </w:p>
    <w:p w14:paraId="00000594" w14:textId="77777777" w:rsidR="00AD400F" w:rsidRDefault="00000000">
      <w:pPr>
        <w:spacing w:after="0"/>
        <w:jc w:val="both"/>
        <w:rPr>
          <w:rFonts w:ascii="Verdana" w:eastAsia="Verdana" w:hAnsi="Verdana" w:cs="Verdana"/>
          <w:sz w:val="20"/>
          <w:szCs w:val="20"/>
        </w:rPr>
      </w:pPr>
      <w:r>
        <w:rPr>
          <w:rFonts w:ascii="Verdana" w:eastAsia="Verdana" w:hAnsi="Verdana" w:cs="Verdana"/>
          <w:b/>
          <w:i/>
          <w:sz w:val="20"/>
          <w:szCs w:val="20"/>
        </w:rPr>
        <w:lastRenderedPageBreak/>
        <w:t xml:space="preserve">15.2.2 </w:t>
      </w:r>
      <w:r>
        <w:rPr>
          <w:rFonts w:ascii="Verdana" w:eastAsia="Verdana" w:hAnsi="Verdana" w:cs="Verdana"/>
          <w:b/>
          <w:sz w:val="20"/>
          <w:szCs w:val="20"/>
        </w:rPr>
        <w:t>FLUJOGRAMA DE PROCEDIMIENTO PARA LA DIGITALIZACIÓN PROGRAMADA DE DOCUMENTOS Y UNIDADES ARCHIVABLES.</w:t>
      </w:r>
    </w:p>
    <w:p w14:paraId="00000595" w14:textId="77777777" w:rsidR="00AD400F" w:rsidRDefault="00000000">
      <w:pPr>
        <w:spacing w:after="0" w:line="256" w:lineRule="auto"/>
      </w:pPr>
      <w:r>
        <w:object w:dxaOrig="8790" w:dyaOrig="10935" w14:anchorId="59EFF341">
          <v:shape id="_x0000_i1027" type="#_x0000_t75" style="width:438.75pt;height:547.5pt" o:ole="">
            <v:imagedata r:id="rId14" o:title=""/>
          </v:shape>
          <o:OLEObject Type="Embed" ProgID="Visio.Drawing.15" ShapeID="_x0000_i1027" DrawAspect="Content" ObjectID="_1771851037" r:id="rId15"/>
        </w:object>
      </w:r>
    </w:p>
    <w:p w14:paraId="00000596" w14:textId="77777777" w:rsidR="00AD400F" w:rsidRDefault="00000000">
      <w:pPr>
        <w:jc w:val="both"/>
        <w:rPr>
          <w:rFonts w:ascii="Verdana" w:eastAsia="Verdana" w:hAnsi="Verdana" w:cs="Verdana"/>
          <w:i/>
          <w:sz w:val="20"/>
          <w:szCs w:val="20"/>
        </w:rPr>
      </w:pPr>
      <w:bookmarkStart w:id="36" w:name="_heading=h.ihv636" w:colFirst="0" w:colLast="0"/>
      <w:bookmarkEnd w:id="36"/>
      <w:r>
        <w:rPr>
          <w:rFonts w:ascii="Verdana" w:eastAsia="Verdana" w:hAnsi="Verdana" w:cs="Verdana"/>
          <w:b/>
          <w:sz w:val="20"/>
          <w:szCs w:val="20"/>
        </w:rPr>
        <w:lastRenderedPageBreak/>
        <w:t>15.3</w:t>
      </w:r>
      <w:r>
        <w:rPr>
          <w:rFonts w:ascii="Verdana" w:eastAsia="Verdana" w:hAnsi="Verdana" w:cs="Verdana"/>
          <w:b/>
          <w:i/>
          <w:sz w:val="20"/>
          <w:szCs w:val="20"/>
        </w:rPr>
        <w:t xml:space="preserve"> </w:t>
      </w:r>
      <w:r>
        <w:rPr>
          <w:rFonts w:ascii="Verdana" w:eastAsia="Verdana" w:hAnsi="Verdana" w:cs="Verdana"/>
          <w:b/>
          <w:sz w:val="20"/>
          <w:szCs w:val="20"/>
        </w:rPr>
        <w:t>PROCEDIMIENTO PARA LA TRANSFERENCIA DE DOCUMENTOS Y UNIDADES ARCHIVABLES.</w:t>
      </w:r>
    </w:p>
    <w:p w14:paraId="00000597" w14:textId="77777777" w:rsidR="00AD400F" w:rsidRDefault="00000000">
      <w:pPr>
        <w:spacing w:line="240" w:lineRule="auto"/>
        <w:jc w:val="both"/>
        <w:rPr>
          <w:rFonts w:ascii="Verdana" w:eastAsia="Verdana" w:hAnsi="Verdana" w:cs="Verdana"/>
          <w:color w:val="000000"/>
        </w:rPr>
      </w:pPr>
      <w:r>
        <w:rPr>
          <w:rFonts w:ascii="Verdana" w:eastAsia="Verdana" w:hAnsi="Verdana" w:cs="Verdana"/>
          <w:sz w:val="20"/>
          <w:szCs w:val="20"/>
        </w:rPr>
        <w:t>El enlace solicita a la Sección de Archivo programar la transferencia de las unidades de conservación que cuentan con los Procedimientos descritos en el numeral 15.1 y/o 15.2 del presente manual, llenando el Formulario de Transferencia de documentación (anexo formulario 1) marcando como objeto de traslado “fase concluida o inactiva”, con el Vo. Bo. del Director o Jefe de la dependencia solicitante.</w:t>
      </w:r>
    </w:p>
    <w:p w14:paraId="00000598" w14:textId="77777777" w:rsidR="00AD400F" w:rsidRDefault="00000000">
      <w:pPr>
        <w:rPr>
          <w:rFonts w:ascii="Verdana" w:eastAsia="Verdana" w:hAnsi="Verdana" w:cs="Verdana"/>
        </w:rPr>
      </w:pPr>
      <w:bookmarkStart w:id="37" w:name="_heading=h.32hioqz" w:colFirst="0" w:colLast="0"/>
      <w:bookmarkEnd w:id="37"/>
      <w:r>
        <w:rPr>
          <w:rFonts w:ascii="Verdana" w:eastAsia="Verdana" w:hAnsi="Verdana" w:cs="Verdana"/>
          <w:b/>
          <w:sz w:val="20"/>
          <w:szCs w:val="20"/>
        </w:rPr>
        <w:t>15.3.1 MATRIZ PROCEDIMIENTO PARA LA TRANSFERENCIA DE DOCUMENTOS Y UNIDADES ARCHIVABLES.</w:t>
      </w:r>
    </w:p>
    <w:tbl>
      <w:tblPr>
        <w:tblStyle w:val="affd"/>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2351"/>
        <w:gridCol w:w="5951"/>
      </w:tblGrid>
      <w:tr w:rsidR="00AD400F" w14:paraId="608F1706" w14:textId="77777777">
        <w:tc>
          <w:tcPr>
            <w:tcW w:w="595" w:type="dxa"/>
            <w:shd w:val="clear" w:color="auto" w:fill="D9D9D9"/>
          </w:tcPr>
          <w:p w14:paraId="00000599" w14:textId="77777777" w:rsidR="00AD400F" w:rsidRDefault="00000000">
            <w:pPr>
              <w:spacing w:line="276" w:lineRule="auto"/>
              <w:jc w:val="center"/>
              <w:rPr>
                <w:rFonts w:ascii="Verdana" w:eastAsia="Verdana" w:hAnsi="Verdana" w:cs="Verdana"/>
                <w:b/>
                <w:sz w:val="19"/>
                <w:szCs w:val="19"/>
              </w:rPr>
            </w:pPr>
            <w:r>
              <w:rPr>
                <w:rFonts w:ascii="Verdana" w:eastAsia="Verdana" w:hAnsi="Verdana" w:cs="Verdana"/>
                <w:b/>
                <w:sz w:val="19"/>
                <w:szCs w:val="19"/>
              </w:rPr>
              <w:t>No.</w:t>
            </w:r>
          </w:p>
        </w:tc>
        <w:tc>
          <w:tcPr>
            <w:tcW w:w="2351" w:type="dxa"/>
            <w:shd w:val="clear" w:color="auto" w:fill="D9D9D9"/>
          </w:tcPr>
          <w:p w14:paraId="0000059A" w14:textId="77777777" w:rsidR="00AD400F" w:rsidRDefault="00000000">
            <w:pPr>
              <w:spacing w:line="276" w:lineRule="auto"/>
              <w:jc w:val="center"/>
              <w:rPr>
                <w:rFonts w:ascii="Verdana" w:eastAsia="Verdana" w:hAnsi="Verdana" w:cs="Verdana"/>
                <w:b/>
                <w:sz w:val="19"/>
                <w:szCs w:val="19"/>
              </w:rPr>
            </w:pPr>
            <w:r>
              <w:rPr>
                <w:rFonts w:ascii="Verdana" w:eastAsia="Verdana" w:hAnsi="Verdana" w:cs="Verdana"/>
                <w:b/>
                <w:sz w:val="19"/>
                <w:szCs w:val="19"/>
              </w:rPr>
              <w:t>RESPONSABLE</w:t>
            </w:r>
          </w:p>
          <w:p w14:paraId="0000059B" w14:textId="77777777" w:rsidR="00AD400F" w:rsidRDefault="00AD400F">
            <w:pPr>
              <w:spacing w:line="276" w:lineRule="auto"/>
              <w:jc w:val="center"/>
              <w:rPr>
                <w:rFonts w:ascii="Verdana" w:eastAsia="Verdana" w:hAnsi="Verdana" w:cs="Verdana"/>
                <w:b/>
                <w:sz w:val="19"/>
                <w:szCs w:val="19"/>
              </w:rPr>
            </w:pPr>
          </w:p>
        </w:tc>
        <w:tc>
          <w:tcPr>
            <w:tcW w:w="5951" w:type="dxa"/>
            <w:shd w:val="clear" w:color="auto" w:fill="D9D9D9"/>
          </w:tcPr>
          <w:p w14:paraId="0000059C" w14:textId="77777777" w:rsidR="00AD400F" w:rsidRDefault="00000000">
            <w:pPr>
              <w:spacing w:line="276" w:lineRule="auto"/>
              <w:jc w:val="center"/>
              <w:rPr>
                <w:rFonts w:ascii="Verdana" w:eastAsia="Verdana" w:hAnsi="Verdana" w:cs="Verdana"/>
                <w:b/>
                <w:sz w:val="19"/>
                <w:szCs w:val="19"/>
              </w:rPr>
            </w:pPr>
            <w:r>
              <w:rPr>
                <w:rFonts w:ascii="Verdana" w:eastAsia="Verdana" w:hAnsi="Verdana" w:cs="Verdana"/>
                <w:b/>
                <w:sz w:val="19"/>
                <w:szCs w:val="19"/>
              </w:rPr>
              <w:t>DESCRIPCIÓN DE LAS ACTIVIDADES</w:t>
            </w:r>
          </w:p>
        </w:tc>
      </w:tr>
      <w:tr w:rsidR="00AD400F" w14:paraId="6C731E8A" w14:textId="77777777">
        <w:tc>
          <w:tcPr>
            <w:tcW w:w="595" w:type="dxa"/>
          </w:tcPr>
          <w:p w14:paraId="0000059D" w14:textId="77777777" w:rsidR="00AD400F" w:rsidRDefault="00000000">
            <w:pPr>
              <w:spacing w:line="276" w:lineRule="auto"/>
              <w:jc w:val="center"/>
              <w:rPr>
                <w:rFonts w:ascii="Verdana" w:eastAsia="Verdana" w:hAnsi="Verdana" w:cs="Verdana"/>
                <w:b/>
                <w:sz w:val="19"/>
                <w:szCs w:val="19"/>
              </w:rPr>
            </w:pPr>
            <w:r>
              <w:rPr>
                <w:rFonts w:ascii="Verdana" w:eastAsia="Verdana" w:hAnsi="Verdana" w:cs="Verdana"/>
                <w:b/>
                <w:sz w:val="19"/>
                <w:szCs w:val="19"/>
              </w:rPr>
              <w:t>1.</w:t>
            </w:r>
          </w:p>
        </w:tc>
        <w:tc>
          <w:tcPr>
            <w:tcW w:w="2351" w:type="dxa"/>
            <w:vMerge w:val="restart"/>
          </w:tcPr>
          <w:p w14:paraId="0000059E" w14:textId="77777777" w:rsidR="00AD400F" w:rsidRDefault="00AD400F">
            <w:pPr>
              <w:spacing w:line="276" w:lineRule="auto"/>
              <w:jc w:val="both"/>
              <w:rPr>
                <w:rFonts w:ascii="Verdana" w:eastAsia="Verdana" w:hAnsi="Verdana" w:cs="Verdana"/>
                <w:b/>
                <w:sz w:val="19"/>
                <w:szCs w:val="19"/>
                <w:highlight w:val="cyan"/>
              </w:rPr>
            </w:pPr>
          </w:p>
          <w:p w14:paraId="0000059F" w14:textId="77777777" w:rsidR="00AD400F" w:rsidRDefault="00AD400F">
            <w:pPr>
              <w:spacing w:line="276" w:lineRule="auto"/>
              <w:jc w:val="both"/>
              <w:rPr>
                <w:rFonts w:ascii="Verdana" w:eastAsia="Verdana" w:hAnsi="Verdana" w:cs="Verdana"/>
                <w:b/>
                <w:sz w:val="19"/>
                <w:szCs w:val="19"/>
                <w:highlight w:val="cyan"/>
              </w:rPr>
            </w:pPr>
          </w:p>
          <w:p w14:paraId="000005A0" w14:textId="77777777" w:rsidR="00AD400F" w:rsidRDefault="00AD400F">
            <w:pPr>
              <w:spacing w:line="276" w:lineRule="auto"/>
              <w:jc w:val="both"/>
              <w:rPr>
                <w:rFonts w:ascii="Verdana" w:eastAsia="Verdana" w:hAnsi="Verdana" w:cs="Verdana"/>
                <w:b/>
                <w:sz w:val="19"/>
                <w:szCs w:val="19"/>
                <w:highlight w:val="cyan"/>
              </w:rPr>
            </w:pPr>
          </w:p>
          <w:p w14:paraId="000005A1" w14:textId="77777777" w:rsidR="00AD400F" w:rsidRDefault="00000000">
            <w:pPr>
              <w:spacing w:line="276" w:lineRule="auto"/>
              <w:jc w:val="both"/>
              <w:rPr>
                <w:rFonts w:ascii="Verdana" w:eastAsia="Verdana" w:hAnsi="Verdana" w:cs="Verdana"/>
                <w:b/>
                <w:sz w:val="19"/>
                <w:szCs w:val="19"/>
                <w:highlight w:val="cyan"/>
              </w:rPr>
            </w:pPr>
            <w:r>
              <w:rPr>
                <w:rFonts w:ascii="Verdana" w:eastAsia="Verdana" w:hAnsi="Verdana" w:cs="Verdana"/>
                <w:b/>
                <w:sz w:val="19"/>
                <w:szCs w:val="19"/>
              </w:rPr>
              <w:t xml:space="preserve">Enlace </w:t>
            </w:r>
          </w:p>
        </w:tc>
        <w:tc>
          <w:tcPr>
            <w:tcW w:w="5951" w:type="dxa"/>
          </w:tcPr>
          <w:p w14:paraId="000005A2" w14:textId="77777777" w:rsidR="00AD400F" w:rsidRDefault="00000000">
            <w:pPr>
              <w:spacing w:after="160" w:line="256" w:lineRule="auto"/>
              <w:jc w:val="both"/>
              <w:rPr>
                <w:rFonts w:ascii="Verdana" w:eastAsia="Verdana" w:hAnsi="Verdana" w:cs="Verdana"/>
                <w:sz w:val="19"/>
                <w:szCs w:val="19"/>
              </w:rPr>
            </w:pPr>
            <w:r>
              <w:rPr>
                <w:rFonts w:ascii="Verdana" w:eastAsia="Verdana" w:hAnsi="Verdana" w:cs="Verdana"/>
                <w:sz w:val="19"/>
                <w:szCs w:val="19"/>
              </w:rPr>
              <w:t>Realiza el procedimiento 15.1 y/o haber culminado el procedimiento 15.2 ambos del presente manual.</w:t>
            </w:r>
          </w:p>
        </w:tc>
      </w:tr>
      <w:tr w:rsidR="00AD400F" w14:paraId="17677A6A" w14:textId="77777777">
        <w:tc>
          <w:tcPr>
            <w:tcW w:w="595" w:type="dxa"/>
          </w:tcPr>
          <w:p w14:paraId="000005A3" w14:textId="77777777" w:rsidR="00AD400F" w:rsidRDefault="00000000">
            <w:pPr>
              <w:spacing w:line="276" w:lineRule="auto"/>
              <w:jc w:val="center"/>
              <w:rPr>
                <w:rFonts w:ascii="Verdana" w:eastAsia="Verdana" w:hAnsi="Verdana" w:cs="Verdana"/>
                <w:b/>
                <w:sz w:val="19"/>
                <w:szCs w:val="19"/>
              </w:rPr>
            </w:pPr>
            <w:r>
              <w:rPr>
                <w:rFonts w:ascii="Verdana" w:eastAsia="Verdana" w:hAnsi="Verdana" w:cs="Verdana"/>
                <w:b/>
                <w:sz w:val="19"/>
                <w:szCs w:val="19"/>
              </w:rPr>
              <w:t>2.</w:t>
            </w:r>
          </w:p>
        </w:tc>
        <w:tc>
          <w:tcPr>
            <w:tcW w:w="2351" w:type="dxa"/>
            <w:vMerge/>
          </w:tcPr>
          <w:p w14:paraId="000005A4" w14:textId="77777777" w:rsidR="00AD400F" w:rsidRDefault="00AD400F">
            <w:pPr>
              <w:widowControl w:val="0"/>
              <w:pBdr>
                <w:top w:val="nil"/>
                <w:left w:val="nil"/>
                <w:bottom w:val="nil"/>
                <w:right w:val="nil"/>
                <w:between w:val="nil"/>
              </w:pBdr>
              <w:spacing w:line="276" w:lineRule="auto"/>
              <w:rPr>
                <w:rFonts w:ascii="Verdana" w:eastAsia="Verdana" w:hAnsi="Verdana" w:cs="Verdana"/>
                <w:b/>
                <w:sz w:val="19"/>
                <w:szCs w:val="19"/>
              </w:rPr>
            </w:pPr>
          </w:p>
        </w:tc>
        <w:tc>
          <w:tcPr>
            <w:tcW w:w="5951" w:type="dxa"/>
          </w:tcPr>
          <w:p w14:paraId="000005A5" w14:textId="77777777" w:rsidR="00AD400F" w:rsidRDefault="00000000">
            <w:pPr>
              <w:spacing w:line="276" w:lineRule="auto"/>
              <w:jc w:val="both"/>
              <w:rPr>
                <w:rFonts w:ascii="Verdana" w:eastAsia="Verdana" w:hAnsi="Verdana" w:cs="Verdana"/>
                <w:sz w:val="19"/>
                <w:szCs w:val="19"/>
              </w:rPr>
            </w:pPr>
            <w:r>
              <w:rPr>
                <w:rFonts w:ascii="Verdana" w:eastAsia="Verdana" w:hAnsi="Verdana" w:cs="Verdana"/>
                <w:sz w:val="19"/>
                <w:szCs w:val="19"/>
              </w:rPr>
              <w:t>Llena el formulario de transferencia de documentación (anexo formulario 1) describiendo las piezas de conservación y marcando como objeto de traslado “Fase concluida o inactiva”.</w:t>
            </w:r>
          </w:p>
        </w:tc>
      </w:tr>
      <w:tr w:rsidR="00AD400F" w14:paraId="77CFE5BC" w14:textId="77777777">
        <w:tc>
          <w:tcPr>
            <w:tcW w:w="595" w:type="dxa"/>
          </w:tcPr>
          <w:p w14:paraId="000005A6" w14:textId="77777777" w:rsidR="00AD400F" w:rsidRDefault="00000000">
            <w:pPr>
              <w:spacing w:line="276" w:lineRule="auto"/>
              <w:jc w:val="center"/>
              <w:rPr>
                <w:rFonts w:ascii="Verdana" w:eastAsia="Verdana" w:hAnsi="Verdana" w:cs="Verdana"/>
                <w:b/>
                <w:sz w:val="19"/>
                <w:szCs w:val="19"/>
              </w:rPr>
            </w:pPr>
            <w:r>
              <w:rPr>
                <w:rFonts w:ascii="Verdana" w:eastAsia="Verdana" w:hAnsi="Verdana" w:cs="Verdana"/>
                <w:b/>
                <w:sz w:val="19"/>
                <w:szCs w:val="19"/>
              </w:rPr>
              <w:t>3.</w:t>
            </w:r>
          </w:p>
        </w:tc>
        <w:tc>
          <w:tcPr>
            <w:tcW w:w="2351" w:type="dxa"/>
            <w:vMerge/>
          </w:tcPr>
          <w:p w14:paraId="000005A7" w14:textId="77777777" w:rsidR="00AD400F" w:rsidRDefault="00AD400F">
            <w:pPr>
              <w:widowControl w:val="0"/>
              <w:pBdr>
                <w:top w:val="nil"/>
                <w:left w:val="nil"/>
                <w:bottom w:val="nil"/>
                <w:right w:val="nil"/>
                <w:between w:val="nil"/>
              </w:pBdr>
              <w:spacing w:line="276" w:lineRule="auto"/>
              <w:rPr>
                <w:rFonts w:ascii="Verdana" w:eastAsia="Verdana" w:hAnsi="Verdana" w:cs="Verdana"/>
                <w:b/>
                <w:sz w:val="19"/>
                <w:szCs w:val="19"/>
              </w:rPr>
            </w:pPr>
          </w:p>
        </w:tc>
        <w:tc>
          <w:tcPr>
            <w:tcW w:w="5951" w:type="dxa"/>
          </w:tcPr>
          <w:p w14:paraId="000005A8" w14:textId="77777777" w:rsidR="00AD400F" w:rsidRDefault="00000000">
            <w:pPr>
              <w:spacing w:line="276" w:lineRule="auto"/>
              <w:jc w:val="both"/>
              <w:rPr>
                <w:rFonts w:ascii="Verdana" w:eastAsia="Verdana" w:hAnsi="Verdana" w:cs="Verdana"/>
                <w:sz w:val="19"/>
                <w:szCs w:val="19"/>
              </w:rPr>
            </w:pPr>
            <w:r>
              <w:rPr>
                <w:rFonts w:ascii="Verdana" w:eastAsia="Verdana" w:hAnsi="Verdana" w:cs="Verdana"/>
                <w:sz w:val="19"/>
                <w:szCs w:val="19"/>
              </w:rPr>
              <w:t>Solicita por medio de oficio la programación de la transferencia de los documentos y unidades archivables al Departamento Administrativo con atención al Archivo.</w:t>
            </w:r>
          </w:p>
        </w:tc>
      </w:tr>
      <w:tr w:rsidR="00AD400F" w14:paraId="7DAD4418" w14:textId="77777777">
        <w:tc>
          <w:tcPr>
            <w:tcW w:w="595" w:type="dxa"/>
          </w:tcPr>
          <w:p w14:paraId="000005A9" w14:textId="77777777" w:rsidR="00AD400F" w:rsidRDefault="00000000">
            <w:pPr>
              <w:spacing w:line="276" w:lineRule="auto"/>
              <w:jc w:val="center"/>
              <w:rPr>
                <w:rFonts w:ascii="Verdana" w:eastAsia="Verdana" w:hAnsi="Verdana" w:cs="Verdana"/>
                <w:b/>
                <w:sz w:val="19"/>
                <w:szCs w:val="19"/>
              </w:rPr>
            </w:pPr>
            <w:r>
              <w:rPr>
                <w:rFonts w:ascii="Verdana" w:eastAsia="Verdana" w:hAnsi="Verdana" w:cs="Verdana"/>
                <w:b/>
                <w:sz w:val="19"/>
                <w:szCs w:val="19"/>
              </w:rPr>
              <w:t>4.</w:t>
            </w:r>
          </w:p>
        </w:tc>
        <w:tc>
          <w:tcPr>
            <w:tcW w:w="2351" w:type="dxa"/>
            <w:vMerge w:val="restart"/>
          </w:tcPr>
          <w:p w14:paraId="000005AA" w14:textId="77777777" w:rsidR="00AD400F" w:rsidRDefault="00AD400F">
            <w:pPr>
              <w:spacing w:line="276" w:lineRule="auto"/>
              <w:jc w:val="both"/>
              <w:rPr>
                <w:rFonts w:ascii="Verdana" w:eastAsia="Verdana" w:hAnsi="Verdana" w:cs="Verdana"/>
                <w:b/>
                <w:sz w:val="19"/>
                <w:szCs w:val="19"/>
              </w:rPr>
            </w:pPr>
          </w:p>
          <w:p w14:paraId="000005AB" w14:textId="77777777" w:rsidR="00AD400F" w:rsidRDefault="00AD400F">
            <w:pPr>
              <w:spacing w:line="276" w:lineRule="auto"/>
              <w:jc w:val="both"/>
              <w:rPr>
                <w:rFonts w:ascii="Verdana" w:eastAsia="Verdana" w:hAnsi="Verdana" w:cs="Verdana"/>
                <w:b/>
                <w:sz w:val="19"/>
                <w:szCs w:val="19"/>
              </w:rPr>
            </w:pPr>
          </w:p>
          <w:p w14:paraId="000005AC" w14:textId="77777777" w:rsidR="00AD400F" w:rsidRDefault="00000000">
            <w:pPr>
              <w:spacing w:line="276" w:lineRule="auto"/>
              <w:jc w:val="both"/>
              <w:rPr>
                <w:rFonts w:ascii="Verdana" w:eastAsia="Verdana" w:hAnsi="Verdana" w:cs="Verdana"/>
                <w:b/>
                <w:sz w:val="19"/>
                <w:szCs w:val="19"/>
              </w:rPr>
            </w:pPr>
            <w:r>
              <w:rPr>
                <w:rFonts w:ascii="Verdana" w:eastAsia="Verdana" w:hAnsi="Verdana" w:cs="Verdana"/>
                <w:b/>
                <w:sz w:val="19"/>
                <w:szCs w:val="19"/>
              </w:rPr>
              <w:t>Encargado de Archivo /Auxiliar de Archivo</w:t>
            </w:r>
          </w:p>
        </w:tc>
        <w:tc>
          <w:tcPr>
            <w:tcW w:w="5951" w:type="dxa"/>
          </w:tcPr>
          <w:p w14:paraId="000005AD" w14:textId="77777777" w:rsidR="00AD400F" w:rsidRDefault="00000000">
            <w:pPr>
              <w:spacing w:line="256" w:lineRule="auto"/>
              <w:jc w:val="both"/>
              <w:rPr>
                <w:rFonts w:ascii="Verdana" w:eastAsia="Verdana" w:hAnsi="Verdana" w:cs="Verdana"/>
                <w:sz w:val="19"/>
                <w:szCs w:val="19"/>
              </w:rPr>
            </w:pPr>
            <w:r>
              <w:rPr>
                <w:rFonts w:ascii="Verdana" w:eastAsia="Verdana" w:hAnsi="Verdana" w:cs="Verdana"/>
                <w:sz w:val="19"/>
                <w:szCs w:val="19"/>
              </w:rPr>
              <w:t>Contacta al enlace para examinar los documentos, corroborar los datos de la solicitud. Si cumple con los lineamientos sigue paso 5. Si no cumple lo devuelve al paso 1 para corregir.</w:t>
            </w:r>
          </w:p>
        </w:tc>
      </w:tr>
      <w:tr w:rsidR="00AD400F" w14:paraId="7B1A5503" w14:textId="77777777">
        <w:tc>
          <w:tcPr>
            <w:tcW w:w="595" w:type="dxa"/>
          </w:tcPr>
          <w:p w14:paraId="000005AE" w14:textId="77777777" w:rsidR="00AD400F" w:rsidRDefault="00000000">
            <w:pPr>
              <w:spacing w:line="276" w:lineRule="auto"/>
              <w:jc w:val="center"/>
              <w:rPr>
                <w:rFonts w:ascii="Verdana" w:eastAsia="Verdana" w:hAnsi="Verdana" w:cs="Verdana"/>
                <w:b/>
                <w:sz w:val="19"/>
                <w:szCs w:val="19"/>
              </w:rPr>
            </w:pPr>
            <w:r>
              <w:rPr>
                <w:rFonts w:ascii="Verdana" w:eastAsia="Verdana" w:hAnsi="Verdana" w:cs="Verdana"/>
                <w:b/>
                <w:sz w:val="19"/>
                <w:szCs w:val="19"/>
              </w:rPr>
              <w:t>5.</w:t>
            </w:r>
          </w:p>
        </w:tc>
        <w:tc>
          <w:tcPr>
            <w:tcW w:w="2351" w:type="dxa"/>
            <w:vMerge/>
          </w:tcPr>
          <w:p w14:paraId="000005AF" w14:textId="77777777" w:rsidR="00AD400F" w:rsidRDefault="00AD400F">
            <w:pPr>
              <w:widowControl w:val="0"/>
              <w:pBdr>
                <w:top w:val="nil"/>
                <w:left w:val="nil"/>
                <w:bottom w:val="nil"/>
                <w:right w:val="nil"/>
                <w:between w:val="nil"/>
              </w:pBdr>
              <w:spacing w:line="276" w:lineRule="auto"/>
              <w:rPr>
                <w:rFonts w:ascii="Verdana" w:eastAsia="Verdana" w:hAnsi="Verdana" w:cs="Verdana"/>
                <w:b/>
                <w:sz w:val="19"/>
                <w:szCs w:val="19"/>
              </w:rPr>
            </w:pPr>
          </w:p>
        </w:tc>
        <w:tc>
          <w:tcPr>
            <w:tcW w:w="5951" w:type="dxa"/>
          </w:tcPr>
          <w:p w14:paraId="000005B0" w14:textId="77777777" w:rsidR="00AD400F" w:rsidRDefault="00000000">
            <w:pPr>
              <w:spacing w:after="160" w:line="256" w:lineRule="auto"/>
              <w:jc w:val="both"/>
              <w:rPr>
                <w:rFonts w:ascii="Verdana" w:eastAsia="Verdana" w:hAnsi="Verdana" w:cs="Verdana"/>
                <w:sz w:val="19"/>
                <w:szCs w:val="19"/>
              </w:rPr>
            </w:pPr>
            <w:r>
              <w:rPr>
                <w:rFonts w:ascii="Verdana" w:eastAsia="Verdana" w:hAnsi="Verdana" w:cs="Verdana"/>
                <w:sz w:val="19"/>
                <w:szCs w:val="19"/>
              </w:rPr>
              <w:t>Firma, sella y traslada al Jefe Administrativo para su Visto Bueno.</w:t>
            </w:r>
          </w:p>
        </w:tc>
      </w:tr>
      <w:tr w:rsidR="00AD400F" w14:paraId="3C3C3D84" w14:textId="77777777">
        <w:tc>
          <w:tcPr>
            <w:tcW w:w="595" w:type="dxa"/>
          </w:tcPr>
          <w:p w14:paraId="000005B1" w14:textId="77777777" w:rsidR="00AD400F" w:rsidRDefault="00000000">
            <w:pPr>
              <w:spacing w:line="276" w:lineRule="auto"/>
              <w:jc w:val="center"/>
              <w:rPr>
                <w:rFonts w:ascii="Verdana" w:eastAsia="Verdana" w:hAnsi="Verdana" w:cs="Verdana"/>
                <w:b/>
                <w:sz w:val="19"/>
                <w:szCs w:val="19"/>
              </w:rPr>
            </w:pPr>
            <w:r>
              <w:rPr>
                <w:rFonts w:ascii="Verdana" w:eastAsia="Verdana" w:hAnsi="Verdana" w:cs="Verdana"/>
                <w:b/>
                <w:sz w:val="19"/>
                <w:szCs w:val="19"/>
              </w:rPr>
              <w:t>6.</w:t>
            </w:r>
          </w:p>
        </w:tc>
        <w:tc>
          <w:tcPr>
            <w:tcW w:w="2351" w:type="dxa"/>
          </w:tcPr>
          <w:p w14:paraId="000005B2" w14:textId="77777777" w:rsidR="00AD400F" w:rsidRDefault="00000000">
            <w:pPr>
              <w:spacing w:line="276" w:lineRule="auto"/>
              <w:jc w:val="both"/>
              <w:rPr>
                <w:rFonts w:ascii="Verdana" w:eastAsia="Verdana" w:hAnsi="Verdana" w:cs="Verdana"/>
                <w:b/>
                <w:sz w:val="19"/>
                <w:szCs w:val="19"/>
              </w:rPr>
            </w:pPr>
            <w:r>
              <w:rPr>
                <w:rFonts w:ascii="Verdana" w:eastAsia="Verdana" w:hAnsi="Verdana" w:cs="Verdana"/>
                <w:b/>
                <w:sz w:val="19"/>
                <w:szCs w:val="19"/>
              </w:rPr>
              <w:t>Jefe Administrativo</w:t>
            </w:r>
          </w:p>
        </w:tc>
        <w:tc>
          <w:tcPr>
            <w:tcW w:w="5951" w:type="dxa"/>
          </w:tcPr>
          <w:p w14:paraId="000005B3" w14:textId="77777777" w:rsidR="00AD400F" w:rsidRDefault="00000000">
            <w:pPr>
              <w:spacing w:line="276" w:lineRule="auto"/>
              <w:jc w:val="both"/>
              <w:rPr>
                <w:rFonts w:ascii="Verdana" w:eastAsia="Verdana" w:hAnsi="Verdana" w:cs="Verdana"/>
                <w:sz w:val="19"/>
                <w:szCs w:val="19"/>
              </w:rPr>
            </w:pPr>
            <w:r>
              <w:rPr>
                <w:rFonts w:ascii="Verdana" w:eastAsia="Verdana" w:hAnsi="Verdana" w:cs="Verdana"/>
                <w:sz w:val="19"/>
                <w:szCs w:val="19"/>
              </w:rPr>
              <w:t>Consigna Visto Bueno y devuelve al Encargado de Archivo / Auxiliar de Archivo.</w:t>
            </w:r>
          </w:p>
        </w:tc>
      </w:tr>
      <w:tr w:rsidR="00AD400F" w14:paraId="6E10BA4E" w14:textId="77777777">
        <w:tc>
          <w:tcPr>
            <w:tcW w:w="595" w:type="dxa"/>
          </w:tcPr>
          <w:p w14:paraId="000005B4" w14:textId="77777777" w:rsidR="00AD400F" w:rsidRDefault="00000000">
            <w:pPr>
              <w:jc w:val="center"/>
              <w:rPr>
                <w:rFonts w:ascii="Verdana" w:eastAsia="Verdana" w:hAnsi="Verdana" w:cs="Verdana"/>
                <w:b/>
                <w:sz w:val="19"/>
                <w:szCs w:val="19"/>
              </w:rPr>
            </w:pPr>
            <w:r>
              <w:rPr>
                <w:rFonts w:ascii="Verdana" w:eastAsia="Verdana" w:hAnsi="Verdana" w:cs="Verdana"/>
                <w:b/>
                <w:sz w:val="19"/>
                <w:szCs w:val="19"/>
              </w:rPr>
              <w:t>7.</w:t>
            </w:r>
          </w:p>
        </w:tc>
        <w:tc>
          <w:tcPr>
            <w:tcW w:w="2351" w:type="dxa"/>
          </w:tcPr>
          <w:p w14:paraId="000005B5" w14:textId="77777777" w:rsidR="00AD400F" w:rsidRDefault="00000000">
            <w:pPr>
              <w:jc w:val="both"/>
              <w:rPr>
                <w:rFonts w:ascii="Verdana" w:eastAsia="Verdana" w:hAnsi="Verdana" w:cs="Verdana"/>
                <w:sz w:val="19"/>
                <w:szCs w:val="19"/>
              </w:rPr>
            </w:pPr>
            <w:r>
              <w:rPr>
                <w:rFonts w:ascii="Verdana" w:eastAsia="Verdana" w:hAnsi="Verdana" w:cs="Verdana"/>
                <w:b/>
                <w:sz w:val="19"/>
                <w:szCs w:val="19"/>
              </w:rPr>
              <w:t>Encargado de Archivo /Auxiliar de Archivo</w:t>
            </w:r>
          </w:p>
        </w:tc>
        <w:tc>
          <w:tcPr>
            <w:tcW w:w="5951" w:type="dxa"/>
          </w:tcPr>
          <w:p w14:paraId="000005B6" w14:textId="77777777" w:rsidR="00AD400F" w:rsidRDefault="00000000">
            <w:pPr>
              <w:spacing w:after="160" w:line="256" w:lineRule="auto"/>
              <w:jc w:val="both"/>
              <w:rPr>
                <w:rFonts w:ascii="Verdana" w:eastAsia="Verdana" w:hAnsi="Verdana" w:cs="Verdana"/>
                <w:sz w:val="19"/>
                <w:szCs w:val="19"/>
              </w:rPr>
            </w:pPr>
            <w:r>
              <w:rPr>
                <w:rFonts w:ascii="Verdana" w:eastAsia="Verdana" w:hAnsi="Verdana" w:cs="Verdana"/>
                <w:sz w:val="19"/>
                <w:szCs w:val="19"/>
              </w:rPr>
              <w:t>Asigna y envía calendarización programada al enlace, para realizar el traslado de la documentación aprobada.</w:t>
            </w:r>
          </w:p>
        </w:tc>
      </w:tr>
      <w:tr w:rsidR="00AD400F" w14:paraId="12C83BDF" w14:textId="77777777">
        <w:tc>
          <w:tcPr>
            <w:tcW w:w="595" w:type="dxa"/>
          </w:tcPr>
          <w:p w14:paraId="000005B7" w14:textId="77777777" w:rsidR="00AD400F" w:rsidRDefault="00000000">
            <w:pPr>
              <w:jc w:val="center"/>
              <w:rPr>
                <w:rFonts w:ascii="Verdana" w:eastAsia="Verdana" w:hAnsi="Verdana" w:cs="Verdana"/>
                <w:b/>
                <w:sz w:val="19"/>
                <w:szCs w:val="19"/>
              </w:rPr>
            </w:pPr>
            <w:r>
              <w:rPr>
                <w:rFonts w:ascii="Verdana" w:eastAsia="Verdana" w:hAnsi="Verdana" w:cs="Verdana"/>
                <w:b/>
                <w:sz w:val="19"/>
                <w:szCs w:val="19"/>
              </w:rPr>
              <w:t>8.</w:t>
            </w:r>
          </w:p>
        </w:tc>
        <w:tc>
          <w:tcPr>
            <w:tcW w:w="2351" w:type="dxa"/>
          </w:tcPr>
          <w:p w14:paraId="000005B8" w14:textId="77777777" w:rsidR="00AD400F" w:rsidRDefault="00000000">
            <w:pPr>
              <w:jc w:val="both"/>
              <w:rPr>
                <w:rFonts w:ascii="Verdana" w:eastAsia="Verdana" w:hAnsi="Verdana" w:cs="Verdana"/>
                <w:sz w:val="19"/>
                <w:szCs w:val="19"/>
              </w:rPr>
            </w:pPr>
            <w:r>
              <w:rPr>
                <w:rFonts w:ascii="Verdana" w:eastAsia="Verdana" w:hAnsi="Verdana" w:cs="Verdana"/>
                <w:b/>
                <w:sz w:val="19"/>
                <w:szCs w:val="19"/>
              </w:rPr>
              <w:t>Enlace responsable de Archivo solicitante</w:t>
            </w:r>
          </w:p>
        </w:tc>
        <w:tc>
          <w:tcPr>
            <w:tcW w:w="5951" w:type="dxa"/>
          </w:tcPr>
          <w:p w14:paraId="000005B9" w14:textId="77777777" w:rsidR="00AD400F" w:rsidRDefault="00000000">
            <w:pPr>
              <w:spacing w:after="160" w:line="256" w:lineRule="auto"/>
              <w:jc w:val="both"/>
              <w:rPr>
                <w:rFonts w:ascii="Verdana" w:eastAsia="Verdana" w:hAnsi="Verdana" w:cs="Verdana"/>
                <w:sz w:val="19"/>
                <w:szCs w:val="19"/>
              </w:rPr>
            </w:pPr>
            <w:r>
              <w:rPr>
                <w:rFonts w:ascii="Verdana" w:eastAsia="Verdana" w:hAnsi="Verdana" w:cs="Verdana"/>
                <w:sz w:val="19"/>
                <w:szCs w:val="19"/>
              </w:rPr>
              <w:t>Traslada los documentos aprobados acompañados del formato único de inventario y el formulario de transferencia de documentación.</w:t>
            </w:r>
          </w:p>
        </w:tc>
      </w:tr>
      <w:tr w:rsidR="00AD400F" w14:paraId="26ADA577" w14:textId="77777777">
        <w:tc>
          <w:tcPr>
            <w:tcW w:w="595" w:type="dxa"/>
          </w:tcPr>
          <w:p w14:paraId="000005BA" w14:textId="77777777" w:rsidR="00AD400F" w:rsidRDefault="00000000">
            <w:pPr>
              <w:jc w:val="center"/>
              <w:rPr>
                <w:rFonts w:ascii="Verdana" w:eastAsia="Verdana" w:hAnsi="Verdana" w:cs="Verdana"/>
                <w:b/>
                <w:sz w:val="19"/>
                <w:szCs w:val="19"/>
              </w:rPr>
            </w:pPr>
            <w:r>
              <w:rPr>
                <w:rFonts w:ascii="Verdana" w:eastAsia="Verdana" w:hAnsi="Verdana" w:cs="Verdana"/>
                <w:b/>
                <w:sz w:val="19"/>
                <w:szCs w:val="19"/>
              </w:rPr>
              <w:t>9.</w:t>
            </w:r>
          </w:p>
        </w:tc>
        <w:tc>
          <w:tcPr>
            <w:tcW w:w="2351" w:type="dxa"/>
            <w:vMerge w:val="restart"/>
            <w:vAlign w:val="center"/>
          </w:tcPr>
          <w:p w14:paraId="000005BB" w14:textId="77777777" w:rsidR="00AD400F" w:rsidRDefault="00000000">
            <w:pPr>
              <w:rPr>
                <w:rFonts w:ascii="Verdana" w:eastAsia="Verdana" w:hAnsi="Verdana" w:cs="Verdana"/>
                <w:sz w:val="19"/>
                <w:szCs w:val="19"/>
              </w:rPr>
            </w:pPr>
            <w:r>
              <w:rPr>
                <w:rFonts w:ascii="Verdana" w:eastAsia="Verdana" w:hAnsi="Verdana" w:cs="Verdana"/>
                <w:b/>
                <w:sz w:val="19"/>
                <w:szCs w:val="19"/>
              </w:rPr>
              <w:t>Encargado de Archivo /Auxiliar de Archivo</w:t>
            </w:r>
          </w:p>
        </w:tc>
        <w:tc>
          <w:tcPr>
            <w:tcW w:w="5951" w:type="dxa"/>
          </w:tcPr>
          <w:p w14:paraId="000005BC" w14:textId="77777777" w:rsidR="00AD400F" w:rsidRDefault="00000000">
            <w:pPr>
              <w:spacing w:line="256" w:lineRule="auto"/>
              <w:jc w:val="both"/>
              <w:rPr>
                <w:rFonts w:ascii="Verdana" w:eastAsia="Verdana" w:hAnsi="Verdana" w:cs="Verdana"/>
                <w:sz w:val="19"/>
                <w:szCs w:val="19"/>
              </w:rPr>
            </w:pPr>
            <w:r>
              <w:rPr>
                <w:rFonts w:ascii="Verdana" w:eastAsia="Verdana" w:hAnsi="Verdana" w:cs="Verdana"/>
                <w:sz w:val="19"/>
                <w:szCs w:val="19"/>
              </w:rPr>
              <w:t xml:space="preserve">Ubica topográficamente la documentación ingresada y asigna número de caja para su resguardo y custodia. </w:t>
            </w:r>
          </w:p>
          <w:p w14:paraId="000005BD" w14:textId="77777777" w:rsidR="00AD400F" w:rsidRDefault="00AD400F">
            <w:pPr>
              <w:spacing w:line="256" w:lineRule="auto"/>
              <w:jc w:val="both"/>
              <w:rPr>
                <w:rFonts w:ascii="Verdana" w:eastAsia="Verdana" w:hAnsi="Verdana" w:cs="Verdana"/>
                <w:sz w:val="19"/>
                <w:szCs w:val="19"/>
              </w:rPr>
            </w:pPr>
          </w:p>
        </w:tc>
      </w:tr>
      <w:tr w:rsidR="00AD400F" w14:paraId="6EB19CB2" w14:textId="77777777">
        <w:tc>
          <w:tcPr>
            <w:tcW w:w="595" w:type="dxa"/>
          </w:tcPr>
          <w:p w14:paraId="000005BE" w14:textId="77777777" w:rsidR="00AD400F" w:rsidRDefault="00000000">
            <w:pPr>
              <w:jc w:val="center"/>
              <w:rPr>
                <w:rFonts w:ascii="Verdana" w:eastAsia="Verdana" w:hAnsi="Verdana" w:cs="Verdana"/>
                <w:b/>
                <w:sz w:val="19"/>
                <w:szCs w:val="19"/>
              </w:rPr>
            </w:pPr>
            <w:r>
              <w:rPr>
                <w:rFonts w:ascii="Verdana" w:eastAsia="Verdana" w:hAnsi="Verdana" w:cs="Verdana"/>
                <w:b/>
                <w:sz w:val="19"/>
                <w:szCs w:val="19"/>
              </w:rPr>
              <w:t>10.</w:t>
            </w:r>
          </w:p>
        </w:tc>
        <w:tc>
          <w:tcPr>
            <w:tcW w:w="2351" w:type="dxa"/>
            <w:vMerge/>
            <w:vAlign w:val="center"/>
          </w:tcPr>
          <w:p w14:paraId="000005BF" w14:textId="77777777" w:rsidR="00AD400F" w:rsidRDefault="00AD400F">
            <w:pPr>
              <w:widowControl w:val="0"/>
              <w:pBdr>
                <w:top w:val="nil"/>
                <w:left w:val="nil"/>
                <w:bottom w:val="nil"/>
                <w:right w:val="nil"/>
                <w:between w:val="nil"/>
              </w:pBdr>
              <w:spacing w:line="276" w:lineRule="auto"/>
              <w:rPr>
                <w:rFonts w:ascii="Verdana" w:eastAsia="Verdana" w:hAnsi="Verdana" w:cs="Verdana"/>
                <w:b/>
                <w:sz w:val="19"/>
                <w:szCs w:val="19"/>
              </w:rPr>
            </w:pPr>
          </w:p>
        </w:tc>
        <w:tc>
          <w:tcPr>
            <w:tcW w:w="5951" w:type="dxa"/>
          </w:tcPr>
          <w:p w14:paraId="000005C0" w14:textId="77777777" w:rsidR="00AD400F" w:rsidRDefault="00000000">
            <w:pPr>
              <w:spacing w:line="256" w:lineRule="auto"/>
              <w:jc w:val="both"/>
              <w:rPr>
                <w:rFonts w:ascii="Verdana" w:eastAsia="Verdana" w:hAnsi="Verdana" w:cs="Verdana"/>
                <w:sz w:val="19"/>
                <w:szCs w:val="19"/>
              </w:rPr>
            </w:pPr>
            <w:r>
              <w:rPr>
                <w:rFonts w:ascii="Verdana" w:eastAsia="Verdana" w:hAnsi="Verdana" w:cs="Verdana"/>
                <w:sz w:val="19"/>
                <w:szCs w:val="19"/>
              </w:rPr>
              <w:t>Actualiza base de datos con la información y traslada (ver modelo de base de datos anexo Formato 4).</w:t>
            </w:r>
          </w:p>
        </w:tc>
      </w:tr>
      <w:tr w:rsidR="00AD400F" w14:paraId="2ED54A08" w14:textId="77777777">
        <w:tc>
          <w:tcPr>
            <w:tcW w:w="595" w:type="dxa"/>
          </w:tcPr>
          <w:p w14:paraId="000005C1" w14:textId="77777777" w:rsidR="00AD400F" w:rsidRDefault="00000000">
            <w:pPr>
              <w:spacing w:line="276" w:lineRule="auto"/>
              <w:jc w:val="center"/>
              <w:rPr>
                <w:rFonts w:ascii="Verdana" w:eastAsia="Verdana" w:hAnsi="Verdana" w:cs="Verdana"/>
                <w:b/>
                <w:sz w:val="19"/>
                <w:szCs w:val="19"/>
              </w:rPr>
            </w:pPr>
            <w:r>
              <w:rPr>
                <w:rFonts w:ascii="Verdana" w:eastAsia="Verdana" w:hAnsi="Verdana" w:cs="Verdana"/>
                <w:b/>
                <w:sz w:val="19"/>
                <w:szCs w:val="19"/>
              </w:rPr>
              <w:t>11.</w:t>
            </w:r>
          </w:p>
        </w:tc>
        <w:tc>
          <w:tcPr>
            <w:tcW w:w="8302" w:type="dxa"/>
            <w:gridSpan w:val="2"/>
          </w:tcPr>
          <w:p w14:paraId="000005C2" w14:textId="77777777" w:rsidR="00AD400F" w:rsidRDefault="00000000">
            <w:pPr>
              <w:spacing w:line="276" w:lineRule="auto"/>
              <w:jc w:val="center"/>
              <w:rPr>
                <w:rFonts w:ascii="Verdana" w:eastAsia="Verdana" w:hAnsi="Verdana" w:cs="Verdana"/>
                <w:sz w:val="19"/>
                <w:szCs w:val="19"/>
              </w:rPr>
            </w:pPr>
            <w:r>
              <w:rPr>
                <w:rFonts w:ascii="Verdana" w:eastAsia="Verdana" w:hAnsi="Verdana" w:cs="Verdana"/>
                <w:b/>
                <w:sz w:val="19"/>
                <w:szCs w:val="19"/>
              </w:rPr>
              <w:t>FIN DEL PROCEDIMIENTO</w:t>
            </w:r>
          </w:p>
        </w:tc>
      </w:tr>
    </w:tbl>
    <w:p w14:paraId="000005C4" w14:textId="77777777" w:rsidR="00AD400F" w:rsidRDefault="00AD400F">
      <w:pPr>
        <w:ind w:left="1080"/>
        <w:jc w:val="both"/>
        <w:rPr>
          <w:rFonts w:ascii="Verdana" w:eastAsia="Verdana" w:hAnsi="Verdana" w:cs="Verdana"/>
          <w:b/>
          <w:i/>
          <w:sz w:val="20"/>
          <w:szCs w:val="20"/>
        </w:rPr>
      </w:pPr>
    </w:p>
    <w:p w14:paraId="000005C5" w14:textId="77777777" w:rsidR="00AD400F" w:rsidRDefault="00000000">
      <w:pPr>
        <w:jc w:val="both"/>
        <w:rPr>
          <w:rFonts w:ascii="Verdana" w:eastAsia="Verdana" w:hAnsi="Verdana" w:cs="Verdana"/>
        </w:rPr>
      </w:pPr>
      <w:r>
        <w:rPr>
          <w:rFonts w:ascii="Verdana" w:eastAsia="Verdana" w:hAnsi="Verdana" w:cs="Verdana"/>
          <w:b/>
          <w:i/>
          <w:sz w:val="20"/>
          <w:szCs w:val="20"/>
        </w:rPr>
        <w:lastRenderedPageBreak/>
        <w:t>15.3.2 FLUJOGRAMA PROCEDIMIENTO PARA LA TRANSFERENCIA DE DOCUMENTOS Y UNIDADES ARCHIVABLES.</w:t>
      </w:r>
    </w:p>
    <w:p w14:paraId="000005C6" w14:textId="77777777" w:rsidR="00AD400F" w:rsidRDefault="00000000">
      <w:pPr>
        <w:rPr>
          <w:rFonts w:ascii="Verdana" w:eastAsia="Verdana" w:hAnsi="Verdana" w:cs="Verdana"/>
        </w:rPr>
      </w:pPr>
      <w:r>
        <w:object w:dxaOrig="8790" w:dyaOrig="10650" w14:anchorId="32923A5E">
          <v:shape id="_x0000_i1028" type="#_x0000_t75" style="width:438.75pt;height:533.25pt" o:ole="">
            <v:imagedata r:id="rId16" o:title=""/>
          </v:shape>
          <o:OLEObject Type="Embed" ProgID="Visio.Drawing.15" ShapeID="_x0000_i1028" DrawAspect="Content" ObjectID="_1771851038" r:id="rId17"/>
        </w:object>
      </w:r>
    </w:p>
    <w:p w14:paraId="000005C7" w14:textId="77777777" w:rsidR="00AD400F" w:rsidRDefault="00000000">
      <w:pPr>
        <w:jc w:val="both"/>
        <w:rPr>
          <w:rFonts w:ascii="Verdana" w:eastAsia="Verdana" w:hAnsi="Verdana" w:cs="Verdana"/>
          <w:sz w:val="20"/>
          <w:szCs w:val="20"/>
        </w:rPr>
      </w:pPr>
      <w:bookmarkStart w:id="38" w:name="_heading=h.1hmsyys" w:colFirst="0" w:colLast="0"/>
      <w:bookmarkEnd w:id="38"/>
      <w:r>
        <w:rPr>
          <w:rFonts w:ascii="Verdana" w:eastAsia="Verdana" w:hAnsi="Verdana" w:cs="Verdana"/>
          <w:b/>
          <w:sz w:val="20"/>
          <w:szCs w:val="20"/>
        </w:rPr>
        <w:lastRenderedPageBreak/>
        <w:t>15.4 PROCEDIMIENTO DE CONSERVACIÓN Y ADMINISTRACIÓN DE DOCUMENTOS</w:t>
      </w:r>
    </w:p>
    <w:p w14:paraId="000005C8" w14:textId="77777777" w:rsidR="00AD400F" w:rsidRDefault="00000000">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El Encargado de Archivo / Auxiliar de Archivo, aplica las medidas preventiva o correctiva para garantizar la integridad física de las piezas documentales y unidades de conservación documental, sin alterar su contenido, mediante medidas de preservación, restauración y resguardo, vigilando constantemente y adoptando medidas de salvaguarda, previendo reducir la probabilidad de riesgos.</w:t>
      </w:r>
    </w:p>
    <w:p w14:paraId="000005C9" w14:textId="77777777" w:rsidR="00AD400F" w:rsidRDefault="00AD400F">
      <w:pPr>
        <w:pBdr>
          <w:top w:val="nil"/>
          <w:left w:val="nil"/>
          <w:bottom w:val="nil"/>
          <w:right w:val="nil"/>
          <w:between w:val="nil"/>
        </w:pBdr>
        <w:spacing w:after="0" w:line="240" w:lineRule="auto"/>
        <w:ind w:left="720"/>
        <w:jc w:val="both"/>
        <w:rPr>
          <w:rFonts w:ascii="Verdana" w:eastAsia="Verdana" w:hAnsi="Verdana" w:cs="Verdana"/>
          <w:color w:val="000000"/>
          <w:sz w:val="20"/>
          <w:szCs w:val="20"/>
        </w:rPr>
      </w:pPr>
    </w:p>
    <w:p w14:paraId="000005CA" w14:textId="77777777" w:rsidR="00AD400F" w:rsidRDefault="00000000">
      <w:pPr>
        <w:rPr>
          <w:rFonts w:ascii="Verdana" w:eastAsia="Verdana" w:hAnsi="Verdana" w:cs="Verdana"/>
          <w:i/>
          <w:sz w:val="20"/>
          <w:szCs w:val="20"/>
        </w:rPr>
      </w:pPr>
      <w:bookmarkStart w:id="39" w:name="_heading=h.2grqrue" w:colFirst="0" w:colLast="0"/>
      <w:bookmarkEnd w:id="39"/>
      <w:r>
        <w:rPr>
          <w:rFonts w:ascii="Verdana" w:eastAsia="Verdana" w:hAnsi="Verdana" w:cs="Verdana"/>
          <w:b/>
          <w:sz w:val="20"/>
          <w:szCs w:val="20"/>
        </w:rPr>
        <w:t xml:space="preserve">15.4.1 MATRIZ DE </w:t>
      </w:r>
      <w:r>
        <w:rPr>
          <w:rFonts w:ascii="Verdana" w:eastAsia="Verdana" w:hAnsi="Verdana" w:cs="Verdana"/>
          <w:b/>
          <w:i/>
          <w:sz w:val="20"/>
          <w:szCs w:val="20"/>
        </w:rPr>
        <w:t>PROCEDIMIENTO DE CONSERVACIÓN Y ADMINISTRACIÓN DE DOCUMENTOS.</w:t>
      </w:r>
    </w:p>
    <w:tbl>
      <w:tblPr>
        <w:tblStyle w:val="affe"/>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2351"/>
        <w:gridCol w:w="5951"/>
      </w:tblGrid>
      <w:tr w:rsidR="00AD400F" w14:paraId="636794F6" w14:textId="77777777">
        <w:tc>
          <w:tcPr>
            <w:tcW w:w="595" w:type="dxa"/>
            <w:shd w:val="clear" w:color="auto" w:fill="D9D9D9"/>
          </w:tcPr>
          <w:p w14:paraId="000005CB" w14:textId="77777777" w:rsidR="00AD400F"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No.</w:t>
            </w:r>
          </w:p>
        </w:tc>
        <w:tc>
          <w:tcPr>
            <w:tcW w:w="2351" w:type="dxa"/>
            <w:shd w:val="clear" w:color="auto" w:fill="D9D9D9"/>
          </w:tcPr>
          <w:p w14:paraId="000005CC" w14:textId="77777777" w:rsidR="00AD400F"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RESPONSABLE</w:t>
            </w:r>
          </w:p>
          <w:p w14:paraId="000005CD" w14:textId="77777777" w:rsidR="00AD400F" w:rsidRDefault="00AD400F">
            <w:pPr>
              <w:spacing w:line="276" w:lineRule="auto"/>
              <w:jc w:val="center"/>
              <w:rPr>
                <w:rFonts w:ascii="Verdana" w:eastAsia="Verdana" w:hAnsi="Verdana" w:cs="Verdana"/>
                <w:b/>
                <w:sz w:val="20"/>
                <w:szCs w:val="20"/>
              </w:rPr>
            </w:pPr>
          </w:p>
        </w:tc>
        <w:tc>
          <w:tcPr>
            <w:tcW w:w="5951" w:type="dxa"/>
            <w:shd w:val="clear" w:color="auto" w:fill="D9D9D9"/>
          </w:tcPr>
          <w:p w14:paraId="000005CE" w14:textId="77777777" w:rsidR="00AD400F" w:rsidRDefault="00000000">
            <w:pPr>
              <w:spacing w:line="276" w:lineRule="auto"/>
              <w:jc w:val="center"/>
              <w:rPr>
                <w:rFonts w:ascii="Verdana" w:eastAsia="Verdana" w:hAnsi="Verdana" w:cs="Verdana"/>
                <w:b/>
                <w:sz w:val="20"/>
                <w:szCs w:val="20"/>
              </w:rPr>
            </w:pPr>
            <w:bookmarkStart w:id="40" w:name="_heading=h.vx1227" w:colFirst="0" w:colLast="0"/>
            <w:bookmarkEnd w:id="40"/>
            <w:r>
              <w:rPr>
                <w:rFonts w:ascii="Verdana" w:eastAsia="Verdana" w:hAnsi="Verdana" w:cs="Verdana"/>
                <w:b/>
                <w:sz w:val="20"/>
                <w:szCs w:val="20"/>
              </w:rPr>
              <w:t>DESCRIPCIÓN DE LAS ACTIVIDADES</w:t>
            </w:r>
          </w:p>
        </w:tc>
      </w:tr>
      <w:tr w:rsidR="00AD400F" w14:paraId="17CA7A76" w14:textId="77777777">
        <w:tc>
          <w:tcPr>
            <w:tcW w:w="595" w:type="dxa"/>
          </w:tcPr>
          <w:p w14:paraId="000005CF" w14:textId="77777777" w:rsidR="00AD400F"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1.</w:t>
            </w:r>
          </w:p>
        </w:tc>
        <w:tc>
          <w:tcPr>
            <w:tcW w:w="2351" w:type="dxa"/>
            <w:vMerge w:val="restart"/>
          </w:tcPr>
          <w:p w14:paraId="000005D0" w14:textId="77777777" w:rsidR="00AD400F" w:rsidRDefault="00AD400F">
            <w:pPr>
              <w:jc w:val="both"/>
              <w:rPr>
                <w:rFonts w:ascii="Verdana" w:eastAsia="Verdana" w:hAnsi="Verdana" w:cs="Verdana"/>
                <w:b/>
                <w:sz w:val="20"/>
                <w:szCs w:val="20"/>
              </w:rPr>
            </w:pPr>
          </w:p>
          <w:p w14:paraId="000005D1" w14:textId="77777777" w:rsidR="00AD400F" w:rsidRDefault="00AD400F">
            <w:pPr>
              <w:jc w:val="both"/>
              <w:rPr>
                <w:rFonts w:ascii="Verdana" w:eastAsia="Verdana" w:hAnsi="Verdana" w:cs="Verdana"/>
                <w:b/>
                <w:sz w:val="20"/>
                <w:szCs w:val="20"/>
              </w:rPr>
            </w:pPr>
          </w:p>
          <w:p w14:paraId="000005D2" w14:textId="77777777" w:rsidR="00AD400F" w:rsidRDefault="00AD400F">
            <w:pPr>
              <w:jc w:val="both"/>
              <w:rPr>
                <w:rFonts w:ascii="Verdana" w:eastAsia="Verdana" w:hAnsi="Verdana" w:cs="Verdana"/>
                <w:b/>
                <w:sz w:val="20"/>
                <w:szCs w:val="20"/>
              </w:rPr>
            </w:pPr>
          </w:p>
          <w:p w14:paraId="000005D3" w14:textId="77777777" w:rsidR="00AD400F" w:rsidRDefault="00AD400F">
            <w:pPr>
              <w:jc w:val="both"/>
              <w:rPr>
                <w:rFonts w:ascii="Verdana" w:eastAsia="Verdana" w:hAnsi="Verdana" w:cs="Verdana"/>
                <w:b/>
                <w:sz w:val="20"/>
                <w:szCs w:val="20"/>
              </w:rPr>
            </w:pPr>
          </w:p>
          <w:p w14:paraId="000005D4" w14:textId="77777777" w:rsidR="00AD400F" w:rsidRDefault="00AD400F">
            <w:pPr>
              <w:jc w:val="both"/>
              <w:rPr>
                <w:rFonts w:ascii="Verdana" w:eastAsia="Verdana" w:hAnsi="Verdana" w:cs="Verdana"/>
                <w:b/>
                <w:sz w:val="20"/>
                <w:szCs w:val="20"/>
              </w:rPr>
            </w:pPr>
          </w:p>
          <w:p w14:paraId="000005D5" w14:textId="77777777" w:rsidR="00AD400F" w:rsidRDefault="00AD400F">
            <w:pPr>
              <w:jc w:val="both"/>
              <w:rPr>
                <w:rFonts w:ascii="Verdana" w:eastAsia="Verdana" w:hAnsi="Verdana" w:cs="Verdana"/>
                <w:b/>
                <w:sz w:val="20"/>
                <w:szCs w:val="20"/>
              </w:rPr>
            </w:pPr>
          </w:p>
          <w:p w14:paraId="000005D6" w14:textId="77777777" w:rsidR="00AD400F" w:rsidRDefault="00AD400F">
            <w:pPr>
              <w:jc w:val="both"/>
              <w:rPr>
                <w:rFonts w:ascii="Verdana" w:eastAsia="Verdana" w:hAnsi="Verdana" w:cs="Verdana"/>
                <w:b/>
                <w:sz w:val="20"/>
                <w:szCs w:val="20"/>
              </w:rPr>
            </w:pPr>
          </w:p>
          <w:p w14:paraId="000005D7" w14:textId="77777777" w:rsidR="00AD400F" w:rsidRDefault="00AD400F">
            <w:pPr>
              <w:jc w:val="both"/>
              <w:rPr>
                <w:rFonts w:ascii="Verdana" w:eastAsia="Verdana" w:hAnsi="Verdana" w:cs="Verdana"/>
                <w:b/>
                <w:sz w:val="20"/>
                <w:szCs w:val="20"/>
              </w:rPr>
            </w:pPr>
          </w:p>
          <w:p w14:paraId="000005D8" w14:textId="77777777" w:rsidR="00AD400F" w:rsidRDefault="00000000">
            <w:pPr>
              <w:jc w:val="both"/>
              <w:rPr>
                <w:rFonts w:ascii="Verdana" w:eastAsia="Verdana" w:hAnsi="Verdana" w:cs="Verdana"/>
                <w:sz w:val="20"/>
                <w:szCs w:val="20"/>
              </w:rPr>
            </w:pPr>
            <w:r>
              <w:rPr>
                <w:rFonts w:ascii="Verdana" w:eastAsia="Verdana" w:hAnsi="Verdana" w:cs="Verdana"/>
                <w:b/>
                <w:sz w:val="20"/>
                <w:szCs w:val="20"/>
              </w:rPr>
              <w:t xml:space="preserve">Encargado de Archivo /Auxiliar de Archivo </w:t>
            </w:r>
          </w:p>
        </w:tc>
        <w:tc>
          <w:tcPr>
            <w:tcW w:w="5951" w:type="dxa"/>
          </w:tcPr>
          <w:p w14:paraId="000005D9" w14:textId="77777777" w:rsidR="00AD400F" w:rsidRDefault="00000000">
            <w:pPr>
              <w:spacing w:line="276" w:lineRule="auto"/>
              <w:jc w:val="both"/>
              <w:rPr>
                <w:rFonts w:ascii="Verdana" w:eastAsia="Verdana" w:hAnsi="Verdana" w:cs="Verdana"/>
                <w:sz w:val="20"/>
                <w:szCs w:val="20"/>
              </w:rPr>
            </w:pPr>
            <w:r>
              <w:rPr>
                <w:rFonts w:ascii="Verdana" w:eastAsia="Verdana" w:hAnsi="Verdana" w:cs="Verdana"/>
                <w:sz w:val="20"/>
                <w:szCs w:val="20"/>
              </w:rPr>
              <w:t>Actualiza la base de datos de recepción y traslado, para mantener al día la labor del archivo, de todo tipo de documentos producidos y recibidos en la oficina, respetando el orden de origen, del archivo de gestión. (ver anexo formato 4)</w:t>
            </w:r>
          </w:p>
        </w:tc>
      </w:tr>
      <w:tr w:rsidR="00AD400F" w14:paraId="4DC8B338" w14:textId="77777777">
        <w:tc>
          <w:tcPr>
            <w:tcW w:w="595" w:type="dxa"/>
          </w:tcPr>
          <w:p w14:paraId="000005DA" w14:textId="77777777" w:rsidR="00AD400F" w:rsidRDefault="00000000">
            <w:pPr>
              <w:jc w:val="center"/>
              <w:rPr>
                <w:rFonts w:ascii="Verdana" w:eastAsia="Verdana" w:hAnsi="Verdana" w:cs="Verdana"/>
                <w:b/>
                <w:sz w:val="20"/>
                <w:szCs w:val="20"/>
              </w:rPr>
            </w:pPr>
            <w:r>
              <w:rPr>
                <w:rFonts w:ascii="Verdana" w:eastAsia="Verdana" w:hAnsi="Verdana" w:cs="Verdana"/>
                <w:b/>
                <w:sz w:val="20"/>
                <w:szCs w:val="20"/>
              </w:rPr>
              <w:t>2.</w:t>
            </w:r>
          </w:p>
        </w:tc>
        <w:tc>
          <w:tcPr>
            <w:tcW w:w="2351" w:type="dxa"/>
            <w:vMerge/>
          </w:tcPr>
          <w:p w14:paraId="000005DB" w14:textId="77777777" w:rsidR="00AD400F" w:rsidRDefault="00AD400F">
            <w:pPr>
              <w:widowControl w:val="0"/>
              <w:pBdr>
                <w:top w:val="nil"/>
                <w:left w:val="nil"/>
                <w:bottom w:val="nil"/>
                <w:right w:val="nil"/>
                <w:between w:val="nil"/>
              </w:pBdr>
              <w:spacing w:line="276" w:lineRule="auto"/>
              <w:rPr>
                <w:rFonts w:ascii="Verdana" w:eastAsia="Verdana" w:hAnsi="Verdana" w:cs="Verdana"/>
                <w:b/>
                <w:sz w:val="20"/>
                <w:szCs w:val="20"/>
              </w:rPr>
            </w:pPr>
          </w:p>
        </w:tc>
        <w:tc>
          <w:tcPr>
            <w:tcW w:w="5951" w:type="dxa"/>
          </w:tcPr>
          <w:p w14:paraId="000005DC" w14:textId="77777777" w:rsidR="00AD400F" w:rsidRDefault="00000000">
            <w:pPr>
              <w:spacing w:line="276" w:lineRule="auto"/>
              <w:jc w:val="both"/>
              <w:rPr>
                <w:rFonts w:ascii="Verdana" w:eastAsia="Verdana" w:hAnsi="Verdana" w:cs="Verdana"/>
                <w:sz w:val="20"/>
                <w:szCs w:val="20"/>
              </w:rPr>
            </w:pPr>
            <w:r>
              <w:rPr>
                <w:rFonts w:ascii="Verdana" w:eastAsia="Verdana" w:hAnsi="Verdana" w:cs="Verdana"/>
                <w:sz w:val="20"/>
                <w:szCs w:val="20"/>
              </w:rPr>
              <w:t>Recibe solicitudes y traslada a los usuarios la documentación o información resguardada.</w:t>
            </w:r>
          </w:p>
        </w:tc>
      </w:tr>
      <w:tr w:rsidR="00AD400F" w14:paraId="27904795" w14:textId="77777777">
        <w:tc>
          <w:tcPr>
            <w:tcW w:w="595" w:type="dxa"/>
          </w:tcPr>
          <w:p w14:paraId="000005DD" w14:textId="77777777" w:rsidR="00AD400F" w:rsidRDefault="00000000">
            <w:pPr>
              <w:jc w:val="center"/>
              <w:rPr>
                <w:rFonts w:ascii="Verdana" w:eastAsia="Verdana" w:hAnsi="Verdana" w:cs="Verdana"/>
                <w:b/>
                <w:sz w:val="20"/>
                <w:szCs w:val="20"/>
              </w:rPr>
            </w:pPr>
            <w:r>
              <w:rPr>
                <w:rFonts w:ascii="Verdana" w:eastAsia="Verdana" w:hAnsi="Verdana" w:cs="Verdana"/>
                <w:b/>
                <w:sz w:val="20"/>
                <w:szCs w:val="20"/>
              </w:rPr>
              <w:t>3.</w:t>
            </w:r>
          </w:p>
        </w:tc>
        <w:tc>
          <w:tcPr>
            <w:tcW w:w="2351" w:type="dxa"/>
            <w:vMerge/>
          </w:tcPr>
          <w:p w14:paraId="000005DE" w14:textId="77777777" w:rsidR="00AD400F" w:rsidRDefault="00AD400F">
            <w:pPr>
              <w:widowControl w:val="0"/>
              <w:pBdr>
                <w:top w:val="nil"/>
                <w:left w:val="nil"/>
                <w:bottom w:val="nil"/>
                <w:right w:val="nil"/>
                <w:between w:val="nil"/>
              </w:pBdr>
              <w:spacing w:line="276" w:lineRule="auto"/>
              <w:rPr>
                <w:rFonts w:ascii="Verdana" w:eastAsia="Verdana" w:hAnsi="Verdana" w:cs="Verdana"/>
                <w:b/>
                <w:sz w:val="20"/>
                <w:szCs w:val="20"/>
              </w:rPr>
            </w:pPr>
          </w:p>
        </w:tc>
        <w:tc>
          <w:tcPr>
            <w:tcW w:w="5951" w:type="dxa"/>
          </w:tcPr>
          <w:p w14:paraId="000005DF" w14:textId="77777777" w:rsidR="00AD400F" w:rsidRDefault="00000000">
            <w:pPr>
              <w:jc w:val="both"/>
              <w:rPr>
                <w:rFonts w:ascii="Verdana" w:eastAsia="Verdana" w:hAnsi="Verdana" w:cs="Verdana"/>
                <w:sz w:val="20"/>
                <w:szCs w:val="20"/>
              </w:rPr>
            </w:pPr>
            <w:r>
              <w:rPr>
                <w:rFonts w:ascii="Verdana" w:eastAsia="Verdana" w:hAnsi="Verdana" w:cs="Verdana"/>
                <w:sz w:val="20"/>
                <w:szCs w:val="20"/>
              </w:rPr>
              <w:t>Digita todo tipo documental que se produzca en la oficina.</w:t>
            </w:r>
          </w:p>
        </w:tc>
      </w:tr>
      <w:tr w:rsidR="00AD400F" w14:paraId="6516E99B" w14:textId="77777777">
        <w:tc>
          <w:tcPr>
            <w:tcW w:w="595" w:type="dxa"/>
          </w:tcPr>
          <w:p w14:paraId="000005E0" w14:textId="77777777" w:rsidR="00AD400F" w:rsidRDefault="00000000">
            <w:pPr>
              <w:jc w:val="center"/>
              <w:rPr>
                <w:rFonts w:ascii="Verdana" w:eastAsia="Verdana" w:hAnsi="Verdana" w:cs="Verdana"/>
                <w:b/>
                <w:sz w:val="20"/>
                <w:szCs w:val="20"/>
              </w:rPr>
            </w:pPr>
            <w:r>
              <w:rPr>
                <w:rFonts w:ascii="Verdana" w:eastAsia="Verdana" w:hAnsi="Verdana" w:cs="Verdana"/>
                <w:b/>
                <w:sz w:val="20"/>
                <w:szCs w:val="20"/>
              </w:rPr>
              <w:t>4.</w:t>
            </w:r>
          </w:p>
        </w:tc>
        <w:tc>
          <w:tcPr>
            <w:tcW w:w="2351" w:type="dxa"/>
            <w:vMerge/>
          </w:tcPr>
          <w:p w14:paraId="000005E1" w14:textId="77777777" w:rsidR="00AD400F" w:rsidRDefault="00AD400F">
            <w:pPr>
              <w:widowControl w:val="0"/>
              <w:pBdr>
                <w:top w:val="nil"/>
                <w:left w:val="nil"/>
                <w:bottom w:val="nil"/>
                <w:right w:val="nil"/>
                <w:between w:val="nil"/>
              </w:pBdr>
              <w:spacing w:line="276" w:lineRule="auto"/>
              <w:rPr>
                <w:rFonts w:ascii="Verdana" w:eastAsia="Verdana" w:hAnsi="Verdana" w:cs="Verdana"/>
                <w:b/>
                <w:sz w:val="20"/>
                <w:szCs w:val="20"/>
              </w:rPr>
            </w:pPr>
          </w:p>
        </w:tc>
        <w:tc>
          <w:tcPr>
            <w:tcW w:w="5951" w:type="dxa"/>
          </w:tcPr>
          <w:p w14:paraId="000005E2" w14:textId="77777777" w:rsidR="00AD400F" w:rsidRDefault="00000000">
            <w:pPr>
              <w:jc w:val="both"/>
              <w:rPr>
                <w:rFonts w:ascii="Verdana" w:eastAsia="Verdana" w:hAnsi="Verdana" w:cs="Verdana"/>
                <w:sz w:val="20"/>
                <w:szCs w:val="20"/>
              </w:rPr>
            </w:pPr>
            <w:r>
              <w:rPr>
                <w:rFonts w:ascii="Verdana" w:eastAsia="Verdana" w:hAnsi="Verdana" w:cs="Verdana"/>
                <w:sz w:val="20"/>
                <w:szCs w:val="20"/>
              </w:rPr>
              <w:t>Digita los inventarios e instrumentos descriptivos del archivo.</w:t>
            </w:r>
          </w:p>
        </w:tc>
      </w:tr>
      <w:tr w:rsidR="00AD400F" w14:paraId="3B0CCE47" w14:textId="77777777">
        <w:tc>
          <w:tcPr>
            <w:tcW w:w="595" w:type="dxa"/>
          </w:tcPr>
          <w:p w14:paraId="000005E3" w14:textId="77777777" w:rsidR="00AD400F" w:rsidRDefault="00000000">
            <w:pPr>
              <w:jc w:val="center"/>
              <w:rPr>
                <w:rFonts w:ascii="Verdana" w:eastAsia="Verdana" w:hAnsi="Verdana" w:cs="Verdana"/>
                <w:b/>
                <w:sz w:val="20"/>
                <w:szCs w:val="20"/>
              </w:rPr>
            </w:pPr>
            <w:r>
              <w:rPr>
                <w:rFonts w:ascii="Verdana" w:eastAsia="Verdana" w:hAnsi="Verdana" w:cs="Verdana"/>
                <w:b/>
                <w:sz w:val="20"/>
                <w:szCs w:val="20"/>
              </w:rPr>
              <w:t>5.</w:t>
            </w:r>
          </w:p>
        </w:tc>
        <w:tc>
          <w:tcPr>
            <w:tcW w:w="2351" w:type="dxa"/>
            <w:vMerge/>
          </w:tcPr>
          <w:p w14:paraId="000005E4" w14:textId="77777777" w:rsidR="00AD400F" w:rsidRDefault="00AD400F">
            <w:pPr>
              <w:widowControl w:val="0"/>
              <w:pBdr>
                <w:top w:val="nil"/>
                <w:left w:val="nil"/>
                <w:bottom w:val="nil"/>
                <w:right w:val="nil"/>
                <w:between w:val="nil"/>
              </w:pBdr>
              <w:spacing w:line="276" w:lineRule="auto"/>
              <w:rPr>
                <w:rFonts w:ascii="Verdana" w:eastAsia="Verdana" w:hAnsi="Verdana" w:cs="Verdana"/>
                <w:b/>
                <w:sz w:val="20"/>
                <w:szCs w:val="20"/>
              </w:rPr>
            </w:pPr>
          </w:p>
        </w:tc>
        <w:tc>
          <w:tcPr>
            <w:tcW w:w="5951" w:type="dxa"/>
          </w:tcPr>
          <w:p w14:paraId="000005E5" w14:textId="77777777" w:rsidR="00AD400F" w:rsidRDefault="00000000">
            <w:pPr>
              <w:jc w:val="both"/>
              <w:rPr>
                <w:rFonts w:ascii="Verdana" w:eastAsia="Verdana" w:hAnsi="Verdana" w:cs="Verdana"/>
                <w:sz w:val="20"/>
                <w:szCs w:val="20"/>
              </w:rPr>
            </w:pPr>
            <w:r>
              <w:rPr>
                <w:rFonts w:ascii="Verdana" w:eastAsia="Verdana" w:hAnsi="Verdana" w:cs="Verdana"/>
                <w:sz w:val="20"/>
                <w:szCs w:val="20"/>
              </w:rPr>
              <w:t>Revisa si es necesario dar mantenimiento a la documentación resguardada. (orientarse con la Guía simple de Archivo)</w:t>
            </w:r>
          </w:p>
        </w:tc>
      </w:tr>
      <w:tr w:rsidR="00AD400F" w14:paraId="75525401" w14:textId="77777777">
        <w:tc>
          <w:tcPr>
            <w:tcW w:w="595" w:type="dxa"/>
          </w:tcPr>
          <w:p w14:paraId="000005E6" w14:textId="77777777" w:rsidR="00AD400F"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6.</w:t>
            </w:r>
          </w:p>
        </w:tc>
        <w:tc>
          <w:tcPr>
            <w:tcW w:w="2351" w:type="dxa"/>
            <w:vMerge/>
          </w:tcPr>
          <w:p w14:paraId="000005E7" w14:textId="77777777" w:rsidR="00AD400F" w:rsidRDefault="00AD400F">
            <w:pPr>
              <w:widowControl w:val="0"/>
              <w:pBdr>
                <w:top w:val="nil"/>
                <w:left w:val="nil"/>
                <w:bottom w:val="nil"/>
                <w:right w:val="nil"/>
                <w:between w:val="nil"/>
              </w:pBdr>
              <w:spacing w:line="276" w:lineRule="auto"/>
              <w:rPr>
                <w:rFonts w:ascii="Verdana" w:eastAsia="Verdana" w:hAnsi="Verdana" w:cs="Verdana"/>
                <w:b/>
                <w:sz w:val="20"/>
                <w:szCs w:val="20"/>
              </w:rPr>
            </w:pPr>
          </w:p>
        </w:tc>
        <w:tc>
          <w:tcPr>
            <w:tcW w:w="5951" w:type="dxa"/>
          </w:tcPr>
          <w:p w14:paraId="000005E8" w14:textId="77777777" w:rsidR="00AD400F" w:rsidRDefault="00000000">
            <w:pPr>
              <w:spacing w:line="276" w:lineRule="auto"/>
              <w:jc w:val="both"/>
              <w:rPr>
                <w:rFonts w:ascii="Verdana" w:eastAsia="Verdana" w:hAnsi="Verdana" w:cs="Verdana"/>
                <w:sz w:val="20"/>
                <w:szCs w:val="20"/>
              </w:rPr>
            </w:pPr>
            <w:r>
              <w:rPr>
                <w:rFonts w:ascii="Verdana" w:eastAsia="Verdana" w:hAnsi="Verdana" w:cs="Verdana"/>
                <w:sz w:val="20"/>
                <w:szCs w:val="20"/>
              </w:rPr>
              <w:t>Restaura los documentos que vengan dañados o que se dañen en su manejo al ser trasladados.</w:t>
            </w:r>
          </w:p>
        </w:tc>
      </w:tr>
      <w:tr w:rsidR="00AD400F" w14:paraId="726D9EE0" w14:textId="77777777">
        <w:tc>
          <w:tcPr>
            <w:tcW w:w="595" w:type="dxa"/>
          </w:tcPr>
          <w:p w14:paraId="000005E9" w14:textId="77777777" w:rsidR="00AD400F"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7.</w:t>
            </w:r>
          </w:p>
        </w:tc>
        <w:tc>
          <w:tcPr>
            <w:tcW w:w="2351" w:type="dxa"/>
            <w:vMerge/>
          </w:tcPr>
          <w:p w14:paraId="000005EA" w14:textId="77777777" w:rsidR="00AD400F" w:rsidRDefault="00AD400F">
            <w:pPr>
              <w:widowControl w:val="0"/>
              <w:pBdr>
                <w:top w:val="nil"/>
                <w:left w:val="nil"/>
                <w:bottom w:val="nil"/>
                <w:right w:val="nil"/>
                <w:between w:val="nil"/>
              </w:pBdr>
              <w:spacing w:line="276" w:lineRule="auto"/>
              <w:rPr>
                <w:rFonts w:ascii="Verdana" w:eastAsia="Verdana" w:hAnsi="Verdana" w:cs="Verdana"/>
                <w:b/>
                <w:sz w:val="20"/>
                <w:szCs w:val="20"/>
              </w:rPr>
            </w:pPr>
          </w:p>
        </w:tc>
        <w:tc>
          <w:tcPr>
            <w:tcW w:w="5951" w:type="dxa"/>
          </w:tcPr>
          <w:p w14:paraId="000005EB" w14:textId="77777777" w:rsidR="00AD400F" w:rsidRDefault="00000000">
            <w:pPr>
              <w:jc w:val="both"/>
              <w:rPr>
                <w:rFonts w:ascii="Verdana" w:eastAsia="Verdana" w:hAnsi="Verdana" w:cs="Verdana"/>
                <w:sz w:val="20"/>
                <w:szCs w:val="20"/>
              </w:rPr>
            </w:pPr>
            <w:r>
              <w:rPr>
                <w:rFonts w:ascii="Verdana" w:eastAsia="Verdana" w:hAnsi="Verdana" w:cs="Verdana"/>
                <w:sz w:val="20"/>
                <w:szCs w:val="20"/>
              </w:rPr>
              <w:t>Revisa que los documentos más importantes se ubiquen dentro de cajas especiales, que el equipo de aire acondicionado y deshumificadores se encuentren en buen estado, y se mantengan los niveles de temperatura.</w:t>
            </w:r>
          </w:p>
        </w:tc>
      </w:tr>
      <w:tr w:rsidR="00AD400F" w14:paraId="7274E298" w14:textId="77777777">
        <w:tc>
          <w:tcPr>
            <w:tcW w:w="595" w:type="dxa"/>
          </w:tcPr>
          <w:p w14:paraId="000005EC" w14:textId="77777777" w:rsidR="00AD400F"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8.</w:t>
            </w:r>
          </w:p>
        </w:tc>
        <w:tc>
          <w:tcPr>
            <w:tcW w:w="2351" w:type="dxa"/>
            <w:vMerge/>
          </w:tcPr>
          <w:p w14:paraId="000005ED" w14:textId="77777777" w:rsidR="00AD400F" w:rsidRDefault="00AD400F">
            <w:pPr>
              <w:widowControl w:val="0"/>
              <w:pBdr>
                <w:top w:val="nil"/>
                <w:left w:val="nil"/>
                <w:bottom w:val="nil"/>
                <w:right w:val="nil"/>
                <w:between w:val="nil"/>
              </w:pBdr>
              <w:spacing w:line="276" w:lineRule="auto"/>
              <w:rPr>
                <w:rFonts w:ascii="Verdana" w:eastAsia="Verdana" w:hAnsi="Verdana" w:cs="Verdana"/>
                <w:b/>
                <w:sz w:val="20"/>
                <w:szCs w:val="20"/>
              </w:rPr>
            </w:pPr>
          </w:p>
        </w:tc>
        <w:tc>
          <w:tcPr>
            <w:tcW w:w="5951" w:type="dxa"/>
          </w:tcPr>
          <w:p w14:paraId="000005EE" w14:textId="77777777" w:rsidR="00AD400F" w:rsidRDefault="00000000">
            <w:pPr>
              <w:jc w:val="both"/>
              <w:rPr>
                <w:rFonts w:ascii="Verdana" w:eastAsia="Verdana" w:hAnsi="Verdana" w:cs="Verdana"/>
                <w:sz w:val="20"/>
                <w:szCs w:val="20"/>
              </w:rPr>
            </w:pPr>
            <w:r>
              <w:rPr>
                <w:rFonts w:ascii="Verdana" w:eastAsia="Verdana" w:hAnsi="Verdana" w:cs="Verdana"/>
                <w:sz w:val="20"/>
                <w:szCs w:val="20"/>
              </w:rPr>
              <w:t>Vigila que la estructura física, instalaciones eléctricas, tuberías estén en perfecto estado, adoptando medidas de salvaguarda contra incendios, humedad y otros riesgos.</w:t>
            </w:r>
          </w:p>
        </w:tc>
      </w:tr>
      <w:tr w:rsidR="00AD400F" w14:paraId="0925DEBA" w14:textId="77777777">
        <w:tc>
          <w:tcPr>
            <w:tcW w:w="595" w:type="dxa"/>
          </w:tcPr>
          <w:p w14:paraId="000005EF" w14:textId="77777777" w:rsidR="00AD400F"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9.</w:t>
            </w:r>
          </w:p>
        </w:tc>
        <w:tc>
          <w:tcPr>
            <w:tcW w:w="8302" w:type="dxa"/>
            <w:gridSpan w:val="2"/>
          </w:tcPr>
          <w:p w14:paraId="000005F0" w14:textId="77777777" w:rsidR="00AD400F" w:rsidRDefault="00000000">
            <w:pPr>
              <w:spacing w:line="276" w:lineRule="auto"/>
              <w:jc w:val="center"/>
              <w:rPr>
                <w:rFonts w:ascii="Verdana" w:eastAsia="Verdana" w:hAnsi="Verdana" w:cs="Verdana"/>
                <w:sz w:val="20"/>
                <w:szCs w:val="20"/>
              </w:rPr>
            </w:pPr>
            <w:r>
              <w:rPr>
                <w:rFonts w:ascii="Verdana" w:eastAsia="Verdana" w:hAnsi="Verdana" w:cs="Verdana"/>
                <w:b/>
                <w:sz w:val="20"/>
                <w:szCs w:val="20"/>
              </w:rPr>
              <w:t>FIN DEL PROCEDIMIENTO.</w:t>
            </w:r>
          </w:p>
        </w:tc>
      </w:tr>
    </w:tbl>
    <w:p w14:paraId="000005F2" w14:textId="77777777" w:rsidR="00AD400F" w:rsidRDefault="00AD400F">
      <w:pPr>
        <w:rPr>
          <w:rFonts w:ascii="Verdana" w:eastAsia="Verdana" w:hAnsi="Verdana" w:cs="Verdana"/>
          <w:sz w:val="20"/>
          <w:szCs w:val="20"/>
        </w:rPr>
      </w:pPr>
    </w:p>
    <w:p w14:paraId="000005F3" w14:textId="77777777" w:rsidR="00AD400F" w:rsidRDefault="00AD400F">
      <w:pPr>
        <w:rPr>
          <w:rFonts w:ascii="Verdana" w:eastAsia="Verdana" w:hAnsi="Verdana" w:cs="Verdana"/>
          <w:sz w:val="20"/>
          <w:szCs w:val="20"/>
        </w:rPr>
      </w:pPr>
    </w:p>
    <w:p w14:paraId="000005F4" w14:textId="77777777" w:rsidR="00AD400F" w:rsidRDefault="00AD400F">
      <w:pPr>
        <w:rPr>
          <w:rFonts w:ascii="Verdana" w:eastAsia="Verdana" w:hAnsi="Verdana" w:cs="Verdana"/>
          <w:sz w:val="20"/>
          <w:szCs w:val="20"/>
        </w:rPr>
      </w:pPr>
    </w:p>
    <w:p w14:paraId="000005F5" w14:textId="77777777" w:rsidR="00AD400F" w:rsidRDefault="00AD400F">
      <w:pPr>
        <w:rPr>
          <w:rFonts w:ascii="Verdana" w:eastAsia="Verdana" w:hAnsi="Verdana" w:cs="Verdana"/>
          <w:sz w:val="20"/>
          <w:szCs w:val="20"/>
        </w:rPr>
      </w:pPr>
    </w:p>
    <w:p w14:paraId="000005F6" w14:textId="77777777" w:rsidR="00AD400F" w:rsidRDefault="00000000">
      <w:pPr>
        <w:spacing w:after="0"/>
        <w:jc w:val="both"/>
        <w:rPr>
          <w:rFonts w:ascii="Verdana" w:eastAsia="Verdana" w:hAnsi="Verdana" w:cs="Verdana"/>
          <w:i/>
          <w:sz w:val="20"/>
          <w:szCs w:val="20"/>
        </w:rPr>
      </w:pPr>
      <w:r>
        <w:rPr>
          <w:rFonts w:ascii="Verdana" w:eastAsia="Verdana" w:hAnsi="Verdana" w:cs="Verdana"/>
          <w:b/>
          <w:sz w:val="20"/>
          <w:szCs w:val="20"/>
        </w:rPr>
        <w:lastRenderedPageBreak/>
        <w:t xml:space="preserve">15.4.2 FLUJOGRAMA DE </w:t>
      </w:r>
      <w:r>
        <w:rPr>
          <w:rFonts w:ascii="Verdana" w:eastAsia="Verdana" w:hAnsi="Verdana" w:cs="Verdana"/>
          <w:b/>
          <w:i/>
          <w:sz w:val="20"/>
          <w:szCs w:val="20"/>
        </w:rPr>
        <w:t>PROCEDIMIENTO DE CONSERVACIÓN Y ADMINISTRACIÓN DE DOCUMENTOS.</w:t>
      </w:r>
    </w:p>
    <w:p w14:paraId="000005F7" w14:textId="77777777" w:rsidR="00AD400F" w:rsidRDefault="00000000">
      <w:pPr>
        <w:jc w:val="center"/>
        <w:rPr>
          <w:rFonts w:ascii="Verdana" w:eastAsia="Verdana" w:hAnsi="Verdana" w:cs="Verdana"/>
        </w:rPr>
      </w:pPr>
      <w:r>
        <w:object w:dxaOrig="7770" w:dyaOrig="11085" w14:anchorId="22A064BA">
          <v:shape id="_x0000_i1029" type="#_x0000_t75" style="width:388.5pt;height:554.25pt;mso-position-vertical:absolute" o:ole="">
            <v:imagedata r:id="rId18" o:title=""/>
          </v:shape>
          <o:OLEObject Type="Embed" ProgID="Visio.Drawing.15" ShapeID="_x0000_i1029" DrawAspect="Content" ObjectID="_1771851039" r:id="rId19"/>
        </w:object>
      </w:r>
    </w:p>
    <w:p w14:paraId="000005F8" w14:textId="77777777" w:rsidR="00AD400F" w:rsidRDefault="00000000">
      <w:pPr>
        <w:pStyle w:val="Ttulo1"/>
        <w:numPr>
          <w:ilvl w:val="0"/>
          <w:numId w:val="10"/>
        </w:numPr>
      </w:pPr>
      <w:r>
        <w:lastRenderedPageBreak/>
        <w:t xml:space="preserve"> </w:t>
      </w:r>
      <w:bookmarkStart w:id="41" w:name="_Toc161060061"/>
      <w:r>
        <w:t>ANEXOS</w:t>
      </w:r>
      <w:bookmarkEnd w:id="41"/>
    </w:p>
    <w:p w14:paraId="000005F9" w14:textId="77777777" w:rsidR="00AD400F" w:rsidRDefault="00AD400F">
      <w:pPr>
        <w:spacing w:after="0"/>
        <w:rPr>
          <w:rFonts w:ascii="Verdana" w:eastAsia="Verdana" w:hAnsi="Verdana" w:cs="Verdana"/>
          <w:sz w:val="20"/>
          <w:szCs w:val="20"/>
        </w:rPr>
      </w:pPr>
    </w:p>
    <w:p w14:paraId="000005FA" w14:textId="77777777" w:rsidR="00AD400F" w:rsidRDefault="00000000">
      <w:pPr>
        <w:rPr>
          <w:rFonts w:ascii="Verdana" w:eastAsia="Verdana" w:hAnsi="Verdana" w:cs="Verdana"/>
          <w:b/>
          <w:sz w:val="20"/>
          <w:szCs w:val="20"/>
        </w:rPr>
      </w:pPr>
      <w:bookmarkStart w:id="42" w:name="_heading=h.1v1yuxt" w:colFirst="0" w:colLast="0"/>
      <w:bookmarkEnd w:id="42"/>
      <w:r>
        <w:rPr>
          <w:rFonts w:ascii="Verdana" w:eastAsia="Verdana" w:hAnsi="Verdana" w:cs="Verdana"/>
          <w:b/>
          <w:sz w:val="20"/>
          <w:szCs w:val="20"/>
        </w:rPr>
        <w:t>FORMULARIO 1</w:t>
      </w:r>
    </w:p>
    <w:p w14:paraId="000005FB" w14:textId="77777777" w:rsidR="00AD400F" w:rsidRDefault="00000000">
      <w:pPr>
        <w:spacing w:after="0" w:line="240" w:lineRule="auto"/>
        <w:jc w:val="both"/>
        <w:rPr>
          <w:rFonts w:ascii="Montserrat" w:eastAsia="Montserrat" w:hAnsi="Montserrat" w:cs="Montserrat"/>
          <w:b/>
          <w:sz w:val="18"/>
          <w:szCs w:val="18"/>
        </w:rPr>
      </w:pPr>
      <w:r>
        <w:rPr>
          <w:rFonts w:ascii="Montserrat" w:eastAsia="Montserrat" w:hAnsi="Montserrat" w:cs="Montserrat"/>
          <w:b/>
          <w:noProof/>
          <w:sz w:val="18"/>
          <w:szCs w:val="18"/>
        </w:rPr>
        <w:drawing>
          <wp:inline distT="0" distB="0" distL="0" distR="0" wp14:anchorId="04C2BD87" wp14:editId="3DEDA5D5">
            <wp:extent cx="5400000" cy="4231425"/>
            <wp:effectExtent l="0" t="0" r="0" b="0"/>
            <wp:docPr id="198480756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0"/>
                    <a:srcRect/>
                    <a:stretch>
                      <a:fillRect/>
                    </a:stretch>
                  </pic:blipFill>
                  <pic:spPr>
                    <a:xfrm>
                      <a:off x="0" y="0"/>
                      <a:ext cx="5400000" cy="4231425"/>
                    </a:xfrm>
                    <a:prstGeom prst="rect">
                      <a:avLst/>
                    </a:prstGeom>
                    <a:ln/>
                  </pic:spPr>
                </pic:pic>
              </a:graphicData>
            </a:graphic>
          </wp:inline>
        </w:drawing>
      </w:r>
    </w:p>
    <w:p w14:paraId="000005FC" w14:textId="77777777" w:rsidR="00AD400F" w:rsidRDefault="00AD400F">
      <w:pPr>
        <w:jc w:val="center"/>
        <w:rPr>
          <w:rFonts w:ascii="Verdana" w:eastAsia="Verdana" w:hAnsi="Verdana" w:cs="Verdana"/>
          <w:sz w:val="18"/>
          <w:szCs w:val="18"/>
        </w:rPr>
      </w:pPr>
    </w:p>
    <w:p w14:paraId="000005FD" w14:textId="77777777" w:rsidR="00AD400F" w:rsidRDefault="00AD400F">
      <w:pPr>
        <w:jc w:val="both"/>
        <w:rPr>
          <w:rFonts w:ascii="Verdana" w:eastAsia="Verdana" w:hAnsi="Verdana" w:cs="Verdana"/>
          <w:sz w:val="18"/>
          <w:szCs w:val="18"/>
        </w:rPr>
      </w:pPr>
    </w:p>
    <w:p w14:paraId="000005FE" w14:textId="77777777" w:rsidR="00AD400F" w:rsidRDefault="00AD400F">
      <w:pPr>
        <w:jc w:val="both"/>
        <w:rPr>
          <w:rFonts w:ascii="Verdana" w:eastAsia="Verdana" w:hAnsi="Verdana" w:cs="Verdana"/>
          <w:sz w:val="18"/>
          <w:szCs w:val="18"/>
        </w:rPr>
      </w:pPr>
    </w:p>
    <w:p w14:paraId="000005FF" w14:textId="77777777" w:rsidR="00AD400F" w:rsidRDefault="00AD400F">
      <w:pPr>
        <w:jc w:val="both"/>
        <w:rPr>
          <w:rFonts w:ascii="Verdana" w:eastAsia="Verdana" w:hAnsi="Verdana" w:cs="Verdana"/>
          <w:sz w:val="18"/>
          <w:szCs w:val="18"/>
        </w:rPr>
      </w:pPr>
    </w:p>
    <w:p w14:paraId="00000600" w14:textId="77777777" w:rsidR="00AD400F" w:rsidRDefault="00AD400F">
      <w:pPr>
        <w:jc w:val="both"/>
        <w:rPr>
          <w:rFonts w:ascii="Verdana" w:eastAsia="Verdana" w:hAnsi="Verdana" w:cs="Verdana"/>
          <w:sz w:val="18"/>
          <w:szCs w:val="18"/>
        </w:rPr>
      </w:pPr>
    </w:p>
    <w:p w14:paraId="00000601" w14:textId="77777777" w:rsidR="00AD400F" w:rsidRDefault="00AD400F">
      <w:pPr>
        <w:jc w:val="both"/>
        <w:rPr>
          <w:rFonts w:ascii="Verdana" w:eastAsia="Verdana" w:hAnsi="Verdana" w:cs="Verdana"/>
          <w:sz w:val="18"/>
          <w:szCs w:val="18"/>
        </w:rPr>
      </w:pPr>
    </w:p>
    <w:p w14:paraId="00000602" w14:textId="77777777" w:rsidR="00AD400F" w:rsidRDefault="00AD400F">
      <w:pPr>
        <w:jc w:val="both"/>
        <w:rPr>
          <w:rFonts w:ascii="Verdana" w:eastAsia="Verdana" w:hAnsi="Verdana" w:cs="Verdana"/>
          <w:sz w:val="18"/>
          <w:szCs w:val="18"/>
        </w:rPr>
      </w:pPr>
    </w:p>
    <w:p w14:paraId="00000603" w14:textId="77777777" w:rsidR="00AD400F" w:rsidRDefault="00AD400F">
      <w:pPr>
        <w:jc w:val="both"/>
        <w:rPr>
          <w:rFonts w:ascii="Verdana" w:eastAsia="Verdana" w:hAnsi="Verdana" w:cs="Verdana"/>
          <w:sz w:val="18"/>
          <w:szCs w:val="18"/>
        </w:rPr>
      </w:pPr>
    </w:p>
    <w:p w14:paraId="00000604" w14:textId="77777777" w:rsidR="00AD400F" w:rsidRDefault="00AD400F">
      <w:pPr>
        <w:jc w:val="both"/>
        <w:rPr>
          <w:rFonts w:ascii="Verdana" w:eastAsia="Verdana" w:hAnsi="Verdana" w:cs="Verdana"/>
          <w:sz w:val="18"/>
          <w:szCs w:val="18"/>
        </w:rPr>
      </w:pPr>
    </w:p>
    <w:p w14:paraId="00000605" w14:textId="77777777" w:rsidR="00AD400F" w:rsidRDefault="00000000">
      <w:pPr>
        <w:rPr>
          <w:b/>
        </w:rPr>
      </w:pPr>
      <w:bookmarkStart w:id="43" w:name="_heading=h.4f1mdlm" w:colFirst="0" w:colLast="0"/>
      <w:bookmarkEnd w:id="43"/>
      <w:r>
        <w:rPr>
          <w:b/>
        </w:rPr>
        <w:lastRenderedPageBreak/>
        <w:t>FORMATO 1</w:t>
      </w:r>
    </w:p>
    <w:p w14:paraId="00000606" w14:textId="77777777" w:rsidR="00AD400F" w:rsidRDefault="00000000">
      <w:pPr>
        <w:jc w:val="both"/>
        <w:rPr>
          <w:rFonts w:ascii="Montserrat" w:eastAsia="Montserrat" w:hAnsi="Montserrat" w:cs="Montserrat"/>
          <w:b/>
          <w:sz w:val="18"/>
          <w:szCs w:val="18"/>
        </w:rPr>
      </w:pPr>
      <w:r>
        <w:rPr>
          <w:rFonts w:ascii="Montserrat" w:eastAsia="Montserrat" w:hAnsi="Montserrat" w:cs="Montserrat"/>
          <w:b/>
          <w:sz w:val="18"/>
          <w:szCs w:val="18"/>
        </w:rPr>
        <w:t>(Formato único de inventario documental)</w:t>
      </w:r>
    </w:p>
    <w:p w14:paraId="00000607" w14:textId="77777777" w:rsidR="00AD400F" w:rsidRDefault="00000000">
      <w:pPr>
        <w:jc w:val="center"/>
        <w:rPr>
          <w:rFonts w:ascii="Montserrat" w:eastAsia="Montserrat" w:hAnsi="Montserrat" w:cs="Montserrat"/>
          <w:b/>
          <w:sz w:val="18"/>
          <w:szCs w:val="18"/>
        </w:rPr>
      </w:pPr>
      <w:r>
        <w:rPr>
          <w:rFonts w:ascii="Montserrat" w:eastAsia="Montserrat" w:hAnsi="Montserrat" w:cs="Montserrat"/>
          <w:b/>
          <w:noProof/>
          <w:sz w:val="18"/>
          <w:szCs w:val="18"/>
        </w:rPr>
        <w:drawing>
          <wp:inline distT="0" distB="0" distL="0" distR="0" wp14:anchorId="60FFA249" wp14:editId="4A01B66A">
            <wp:extent cx="5328000" cy="4240422"/>
            <wp:effectExtent l="0" t="0" r="0" b="0"/>
            <wp:docPr id="198480756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a:srcRect/>
                    <a:stretch>
                      <a:fillRect/>
                    </a:stretch>
                  </pic:blipFill>
                  <pic:spPr>
                    <a:xfrm>
                      <a:off x="0" y="0"/>
                      <a:ext cx="5328000" cy="4240422"/>
                    </a:xfrm>
                    <a:prstGeom prst="rect">
                      <a:avLst/>
                    </a:prstGeom>
                    <a:ln/>
                  </pic:spPr>
                </pic:pic>
              </a:graphicData>
            </a:graphic>
          </wp:inline>
        </w:drawing>
      </w:r>
    </w:p>
    <w:p w14:paraId="00000608" w14:textId="77777777" w:rsidR="00AD400F" w:rsidRDefault="00000000">
      <w:pPr>
        <w:pBdr>
          <w:top w:val="nil"/>
          <w:left w:val="nil"/>
          <w:bottom w:val="nil"/>
          <w:right w:val="nil"/>
          <w:between w:val="nil"/>
        </w:pBdr>
        <w:spacing w:after="0"/>
        <w:ind w:left="121" w:right="49"/>
        <w:jc w:val="both"/>
        <w:rPr>
          <w:rFonts w:ascii="Montserrat" w:eastAsia="Montserrat" w:hAnsi="Montserrat" w:cs="Montserrat"/>
          <w:color w:val="000000"/>
          <w:sz w:val="17"/>
          <w:szCs w:val="17"/>
        </w:rPr>
      </w:pPr>
      <w:bookmarkStart w:id="44" w:name="_heading=h.25b2l0r" w:colFirst="0" w:colLast="0"/>
      <w:bookmarkEnd w:id="44"/>
      <w:r>
        <w:rPr>
          <w:rFonts w:ascii="Montserrat" w:eastAsia="Montserrat" w:hAnsi="Montserrat" w:cs="Montserrat"/>
          <w:color w:val="000000"/>
          <w:sz w:val="17"/>
          <w:szCs w:val="17"/>
        </w:rPr>
        <w:t>Con el fin de agilizar el registro de la gestión de archivos a través del formato único de inventario documental, se aplicará en el archivo de gestión o trámite, archivo de concentración y archivo institucional o histórico de COPADEH y sus dependencias.</w:t>
      </w:r>
    </w:p>
    <w:p w14:paraId="00000609" w14:textId="77777777" w:rsidR="00AD400F" w:rsidRDefault="00AD400F">
      <w:pPr>
        <w:pBdr>
          <w:top w:val="nil"/>
          <w:left w:val="nil"/>
          <w:bottom w:val="nil"/>
          <w:right w:val="nil"/>
          <w:between w:val="nil"/>
        </w:pBdr>
        <w:spacing w:after="0"/>
        <w:ind w:left="121" w:right="49"/>
        <w:jc w:val="both"/>
        <w:rPr>
          <w:rFonts w:ascii="Montserrat" w:eastAsia="Montserrat" w:hAnsi="Montserrat" w:cs="Montserrat"/>
          <w:color w:val="000000"/>
          <w:sz w:val="6"/>
          <w:szCs w:val="6"/>
        </w:rPr>
      </w:pPr>
    </w:p>
    <w:p w14:paraId="0000060A" w14:textId="77777777" w:rsidR="00AD400F" w:rsidRDefault="00000000">
      <w:pPr>
        <w:pBdr>
          <w:top w:val="nil"/>
          <w:left w:val="nil"/>
          <w:bottom w:val="nil"/>
          <w:right w:val="nil"/>
          <w:between w:val="nil"/>
        </w:pBdr>
        <w:spacing w:after="0"/>
        <w:ind w:left="121" w:right="49"/>
        <w:jc w:val="both"/>
        <w:rPr>
          <w:rFonts w:ascii="Montserrat" w:eastAsia="Montserrat" w:hAnsi="Montserrat" w:cs="Montserrat"/>
          <w:color w:val="000000"/>
          <w:sz w:val="17"/>
          <w:szCs w:val="17"/>
        </w:rPr>
      </w:pPr>
      <w:r>
        <w:rPr>
          <w:rFonts w:ascii="Montserrat" w:eastAsia="Montserrat" w:hAnsi="Montserrat" w:cs="Montserrat"/>
          <w:color w:val="000000"/>
          <w:sz w:val="17"/>
          <w:szCs w:val="17"/>
        </w:rPr>
        <w:t>Se anexa la siguiente lista de datos sugeridos para el formato único de inventario documental y lo que debe entenderse en cada apartado.</w:t>
      </w:r>
    </w:p>
    <w:p w14:paraId="0000060B" w14:textId="77777777" w:rsidR="00AD400F" w:rsidRDefault="00000000">
      <w:pPr>
        <w:widowControl w:val="0"/>
        <w:numPr>
          <w:ilvl w:val="0"/>
          <w:numId w:val="24"/>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t xml:space="preserve">Unidad administrativa: </w:t>
      </w:r>
      <w:r>
        <w:rPr>
          <w:rFonts w:ascii="Montserrat" w:eastAsia="Montserrat" w:hAnsi="Montserrat" w:cs="Montserrat"/>
          <w:color w:val="000000"/>
          <w:sz w:val="17"/>
          <w:szCs w:val="17"/>
        </w:rPr>
        <w:t>Debe consignarse el nombre de la dependencia o unidad administrativa de mayor jerarquía de la cual dependa el archivo de gestión, archivo de concentración o archivo histórico.</w:t>
      </w:r>
    </w:p>
    <w:p w14:paraId="0000060C" w14:textId="77777777" w:rsidR="00AD400F" w:rsidRDefault="00000000">
      <w:pPr>
        <w:widowControl w:val="0"/>
        <w:numPr>
          <w:ilvl w:val="0"/>
          <w:numId w:val="24"/>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t xml:space="preserve">Nivel de archivo: </w:t>
      </w:r>
      <w:r>
        <w:rPr>
          <w:rFonts w:ascii="Montserrat" w:eastAsia="Montserrat" w:hAnsi="Montserrat" w:cs="Montserrat"/>
          <w:color w:val="000000"/>
          <w:sz w:val="17"/>
          <w:szCs w:val="17"/>
        </w:rPr>
        <w:t>Debe colocarse el nombre del archivo que conserva la documentación.</w:t>
      </w:r>
    </w:p>
    <w:p w14:paraId="0000060D" w14:textId="77777777" w:rsidR="00AD400F" w:rsidRDefault="00000000">
      <w:pPr>
        <w:widowControl w:val="0"/>
        <w:numPr>
          <w:ilvl w:val="0"/>
          <w:numId w:val="24"/>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t xml:space="preserve">Objeto: </w:t>
      </w:r>
      <w:r>
        <w:rPr>
          <w:rFonts w:ascii="Montserrat" w:eastAsia="Montserrat" w:hAnsi="Montserrat" w:cs="Montserrat"/>
          <w:color w:val="000000"/>
          <w:sz w:val="17"/>
          <w:szCs w:val="17"/>
        </w:rPr>
        <w:t>Debe consignar la finalidad del inventario: Ejemplo: fondos acumulados, inventarios individuales, etc.</w:t>
      </w:r>
    </w:p>
    <w:p w14:paraId="0000060E" w14:textId="77777777" w:rsidR="00AD400F" w:rsidRDefault="00000000">
      <w:pPr>
        <w:widowControl w:val="0"/>
        <w:numPr>
          <w:ilvl w:val="0"/>
          <w:numId w:val="24"/>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t>Hoja N</w:t>
      </w:r>
      <w:r>
        <w:rPr>
          <w:rFonts w:ascii="Montserrat" w:eastAsia="Montserrat" w:hAnsi="Montserrat" w:cs="Montserrat"/>
          <w:b/>
          <w:color w:val="000000"/>
          <w:sz w:val="17"/>
          <w:szCs w:val="17"/>
          <w:vertAlign w:val="superscript"/>
        </w:rPr>
        <w:t>o</w:t>
      </w:r>
      <w:r>
        <w:rPr>
          <w:rFonts w:ascii="Montserrat" w:eastAsia="Montserrat" w:hAnsi="Montserrat" w:cs="Montserrat"/>
          <w:b/>
          <w:color w:val="000000"/>
          <w:sz w:val="17"/>
          <w:szCs w:val="17"/>
        </w:rPr>
        <w:t xml:space="preserve">: </w:t>
      </w:r>
      <w:r>
        <w:rPr>
          <w:rFonts w:ascii="Montserrat" w:eastAsia="Montserrat" w:hAnsi="Montserrat" w:cs="Montserrat"/>
          <w:color w:val="000000"/>
          <w:sz w:val="17"/>
          <w:szCs w:val="17"/>
        </w:rPr>
        <w:t>Se numerará cada hoja del inventario consecutivamente en forma correlativa.</w:t>
      </w:r>
    </w:p>
    <w:p w14:paraId="0000060F" w14:textId="77777777" w:rsidR="00AD400F" w:rsidRDefault="00000000">
      <w:pPr>
        <w:widowControl w:val="0"/>
        <w:numPr>
          <w:ilvl w:val="0"/>
          <w:numId w:val="24"/>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lastRenderedPageBreak/>
        <w:t xml:space="preserve">Fecha de elaboración: </w:t>
      </w:r>
      <w:r>
        <w:rPr>
          <w:rFonts w:ascii="Montserrat" w:eastAsia="Montserrat" w:hAnsi="Montserrat" w:cs="Montserrat"/>
          <w:color w:val="000000"/>
          <w:sz w:val="17"/>
          <w:szCs w:val="17"/>
        </w:rPr>
        <w:t>Se registrará el día, mes y año, en que se finaliza el inventario documental.</w:t>
      </w:r>
    </w:p>
    <w:p w14:paraId="00000610" w14:textId="77777777" w:rsidR="00AD400F" w:rsidRDefault="00000000">
      <w:pPr>
        <w:widowControl w:val="0"/>
        <w:numPr>
          <w:ilvl w:val="0"/>
          <w:numId w:val="24"/>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t>N</w:t>
      </w:r>
      <w:r>
        <w:rPr>
          <w:rFonts w:ascii="Montserrat" w:eastAsia="Montserrat" w:hAnsi="Montserrat" w:cs="Montserrat"/>
          <w:b/>
          <w:color w:val="000000"/>
          <w:sz w:val="17"/>
          <w:szCs w:val="17"/>
          <w:vertAlign w:val="superscript"/>
        </w:rPr>
        <w:t xml:space="preserve">o </w:t>
      </w:r>
      <w:r>
        <w:rPr>
          <w:rFonts w:ascii="Montserrat" w:eastAsia="Montserrat" w:hAnsi="Montserrat" w:cs="Montserrat"/>
          <w:b/>
          <w:color w:val="000000"/>
          <w:sz w:val="17"/>
          <w:szCs w:val="17"/>
        </w:rPr>
        <w:t xml:space="preserve">de orden: </w:t>
      </w:r>
      <w:r>
        <w:rPr>
          <w:rFonts w:ascii="Montserrat" w:eastAsia="Montserrat" w:hAnsi="Montserrat" w:cs="Montserrat"/>
          <w:color w:val="000000"/>
          <w:sz w:val="17"/>
          <w:szCs w:val="17"/>
        </w:rPr>
        <w:t>Debe anotarse en forma consecutiva el número correspondiente a cada uno de los niveles descritos en el inventario.</w:t>
      </w:r>
    </w:p>
    <w:p w14:paraId="00000611" w14:textId="77777777" w:rsidR="00AD400F" w:rsidRDefault="00000000">
      <w:pPr>
        <w:widowControl w:val="0"/>
        <w:numPr>
          <w:ilvl w:val="0"/>
          <w:numId w:val="24"/>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t xml:space="preserve">Tipo Documental (identificación): </w:t>
      </w:r>
      <w:r>
        <w:rPr>
          <w:rFonts w:ascii="Montserrat" w:eastAsia="Montserrat" w:hAnsi="Montserrat" w:cs="Montserrat"/>
          <w:color w:val="000000"/>
          <w:sz w:val="17"/>
          <w:szCs w:val="17"/>
        </w:rPr>
        <w:t>Debe indicar el tipo de documento (oficio, memo, expediente, caso, si posee No. De identificación o correlativo colocarlo en ese espacio)</w:t>
      </w:r>
    </w:p>
    <w:p w14:paraId="00000612" w14:textId="77777777" w:rsidR="00AD400F" w:rsidRDefault="00000000">
      <w:pPr>
        <w:widowControl w:val="0"/>
        <w:numPr>
          <w:ilvl w:val="0"/>
          <w:numId w:val="24"/>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t xml:space="preserve">Asunto o documento al que responde: </w:t>
      </w:r>
      <w:r>
        <w:rPr>
          <w:rFonts w:ascii="Montserrat" w:eastAsia="Montserrat" w:hAnsi="Montserrat" w:cs="Montserrat"/>
          <w:color w:val="000000"/>
          <w:sz w:val="17"/>
          <w:szCs w:val="17"/>
        </w:rPr>
        <w:t>Debe anotarse el nombre asignado por el cual surge el documento, (respuesta, solicitud o identificar el motivo de su creación.</w:t>
      </w:r>
      <w:r>
        <w:rPr>
          <w:rFonts w:ascii="Montserrat" w:eastAsia="Montserrat" w:hAnsi="Montserrat" w:cs="Montserrat"/>
          <w:b/>
          <w:color w:val="000000"/>
          <w:sz w:val="17"/>
          <w:szCs w:val="17"/>
        </w:rPr>
        <w:t xml:space="preserve"> </w:t>
      </w:r>
    </w:p>
    <w:p w14:paraId="00000613" w14:textId="77777777" w:rsidR="00AD400F" w:rsidRDefault="00000000">
      <w:pPr>
        <w:widowControl w:val="0"/>
        <w:numPr>
          <w:ilvl w:val="0"/>
          <w:numId w:val="24"/>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t>Nombre del Destinatario:</w:t>
      </w:r>
      <w:r>
        <w:rPr>
          <w:rFonts w:ascii="Montserrat" w:eastAsia="Montserrat" w:hAnsi="Montserrat" w:cs="Montserrat"/>
          <w:color w:val="000000"/>
          <w:sz w:val="17"/>
          <w:szCs w:val="17"/>
        </w:rPr>
        <w:t xml:space="preserve"> Escriba a quién responde, los actores o los involucrados según aplique.</w:t>
      </w:r>
    </w:p>
    <w:p w14:paraId="00000614" w14:textId="77777777" w:rsidR="00AD400F" w:rsidRDefault="00000000">
      <w:pPr>
        <w:widowControl w:val="0"/>
        <w:numPr>
          <w:ilvl w:val="0"/>
          <w:numId w:val="24"/>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t>Institución o Dependencia a la que responde:</w:t>
      </w:r>
      <w:r>
        <w:rPr>
          <w:rFonts w:ascii="Montserrat" w:eastAsia="Montserrat" w:hAnsi="Montserrat" w:cs="Montserrat"/>
          <w:color w:val="000000"/>
          <w:sz w:val="17"/>
          <w:szCs w:val="17"/>
        </w:rPr>
        <w:t xml:space="preserve"> Indique la institución o dependencia destinatario o bien lugar geográfico según aplique.</w:t>
      </w:r>
    </w:p>
    <w:p w14:paraId="00000615" w14:textId="77777777" w:rsidR="00AD400F" w:rsidRDefault="00000000">
      <w:pPr>
        <w:widowControl w:val="0"/>
        <w:numPr>
          <w:ilvl w:val="0"/>
          <w:numId w:val="24"/>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bookmarkStart w:id="45" w:name="_heading=h.gjdgxs" w:colFirst="0" w:colLast="0"/>
      <w:bookmarkEnd w:id="45"/>
      <w:r>
        <w:rPr>
          <w:rFonts w:ascii="Montserrat" w:eastAsia="Montserrat" w:hAnsi="Montserrat" w:cs="Montserrat"/>
          <w:b/>
          <w:color w:val="000000"/>
          <w:sz w:val="17"/>
          <w:szCs w:val="17"/>
        </w:rPr>
        <w:t xml:space="preserve">Fechas extremas: </w:t>
      </w:r>
      <w:r>
        <w:rPr>
          <w:rFonts w:ascii="Montserrat" w:eastAsia="Montserrat" w:hAnsi="Montserrat" w:cs="Montserrat"/>
          <w:color w:val="000000"/>
          <w:sz w:val="17"/>
          <w:szCs w:val="17"/>
        </w:rPr>
        <w:t>Debe consignarse la fecha inicial y final de cada unidad o pieza documental descrita y colocar los cuatro (4) dígitos correspondientes al año. Ejemplo: 01/04/2021-06/04/2021. En el caso de una sola fecha se anotará ésta. Cuando la documentación no tenga fecha se anotará s.f.</w:t>
      </w:r>
    </w:p>
    <w:p w14:paraId="00000616" w14:textId="77777777" w:rsidR="00AD400F" w:rsidRDefault="00000000">
      <w:pPr>
        <w:widowControl w:val="0"/>
        <w:numPr>
          <w:ilvl w:val="0"/>
          <w:numId w:val="24"/>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t xml:space="preserve">Unidad de conservación: </w:t>
      </w:r>
      <w:r>
        <w:rPr>
          <w:rFonts w:ascii="Montserrat" w:eastAsia="Montserrat" w:hAnsi="Montserrat" w:cs="Montserrat"/>
          <w:color w:val="000000"/>
          <w:sz w:val="17"/>
          <w:szCs w:val="17"/>
        </w:rPr>
        <w:t>En este campo debe tener en cuenta si los documentos se encuentran en soporte físico u otro medio de almacenamiento, asignando el número la unidad de almacenamiento y/o la identificación de la unidad de conservación.</w:t>
      </w:r>
    </w:p>
    <w:p w14:paraId="00000617" w14:textId="77777777" w:rsidR="00AD400F" w:rsidRDefault="00000000">
      <w:pPr>
        <w:widowControl w:val="0"/>
        <w:numPr>
          <w:ilvl w:val="0"/>
          <w:numId w:val="24"/>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t xml:space="preserve">Otros soportes: </w:t>
      </w:r>
      <w:r>
        <w:rPr>
          <w:rFonts w:ascii="Montserrat" w:eastAsia="Montserrat" w:hAnsi="Montserrat" w:cs="Montserrat"/>
          <w:color w:val="000000"/>
          <w:sz w:val="17"/>
          <w:szCs w:val="17"/>
        </w:rPr>
        <w:t>Si la información se encuentra en un soporte distinto al papel, debe indicar el soporte sea este microfilm (M), archivos multimedia (AM), archivos sonoros (AS), medios magnéticos (CD, DK, DVD), etc.… y además debe registrar el número total de cada unidad de conservación en la casilla (N</w:t>
      </w:r>
      <w:r>
        <w:rPr>
          <w:rFonts w:ascii="Montserrat" w:eastAsia="Montserrat" w:hAnsi="Montserrat" w:cs="Montserrat"/>
          <w:color w:val="000000"/>
          <w:sz w:val="17"/>
          <w:szCs w:val="17"/>
          <w:vertAlign w:val="superscript"/>
        </w:rPr>
        <w:t>o</w:t>
      </w:r>
      <w:r>
        <w:rPr>
          <w:rFonts w:ascii="Montserrat" w:eastAsia="Montserrat" w:hAnsi="Montserrat" w:cs="Montserrat"/>
          <w:color w:val="000000"/>
          <w:sz w:val="17"/>
          <w:szCs w:val="17"/>
        </w:rPr>
        <w:t>).</w:t>
      </w:r>
    </w:p>
    <w:p w14:paraId="00000618" w14:textId="77777777" w:rsidR="00AD400F" w:rsidRDefault="00000000">
      <w:pPr>
        <w:widowControl w:val="0"/>
        <w:numPr>
          <w:ilvl w:val="0"/>
          <w:numId w:val="24"/>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t xml:space="preserve">Número de folios: </w:t>
      </w:r>
      <w:r>
        <w:rPr>
          <w:rFonts w:ascii="Montserrat" w:eastAsia="Montserrat" w:hAnsi="Montserrat" w:cs="Montserrat"/>
          <w:color w:val="000000"/>
          <w:sz w:val="17"/>
          <w:szCs w:val="17"/>
        </w:rPr>
        <w:t>Se anotará el número total de folios que contiene cada pieza documental descrita.</w:t>
      </w:r>
    </w:p>
    <w:p w14:paraId="00000619" w14:textId="77777777" w:rsidR="00AD400F" w:rsidRDefault="00000000">
      <w:pPr>
        <w:widowControl w:val="0"/>
        <w:numPr>
          <w:ilvl w:val="0"/>
          <w:numId w:val="24"/>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t>Frecuencia de Consulta (FC): S</w:t>
      </w:r>
      <w:r>
        <w:rPr>
          <w:rFonts w:ascii="Montserrat" w:eastAsia="Montserrat" w:hAnsi="Montserrat" w:cs="Montserrat"/>
          <w:color w:val="000000"/>
          <w:sz w:val="17"/>
          <w:szCs w:val="17"/>
        </w:rPr>
        <w:t xml:space="preserve">i la documentación registra una consulta </w:t>
      </w:r>
      <w:r>
        <w:rPr>
          <w:rFonts w:ascii="Montserrat" w:eastAsia="Montserrat" w:hAnsi="Montserrat" w:cs="Montserrat"/>
          <w:b/>
          <w:color w:val="000000"/>
          <w:sz w:val="17"/>
          <w:szCs w:val="17"/>
        </w:rPr>
        <w:t xml:space="preserve">se </w:t>
      </w:r>
      <w:r>
        <w:rPr>
          <w:rFonts w:ascii="Montserrat" w:eastAsia="Montserrat" w:hAnsi="Montserrat" w:cs="Montserrat"/>
          <w:color w:val="000000"/>
          <w:sz w:val="17"/>
          <w:szCs w:val="17"/>
        </w:rPr>
        <w:t>debe consignar: diaria (D), semanal (S), mensual (M), esporádica (E), no se consulta (NC); para tal efecto, se tendrán en cuenta los controles y registros de préstamo y consulta de la oficina responsable de dicha documentación.</w:t>
      </w:r>
    </w:p>
    <w:p w14:paraId="0000061A" w14:textId="77777777" w:rsidR="00AD400F" w:rsidRDefault="00000000">
      <w:pPr>
        <w:widowControl w:val="0"/>
        <w:numPr>
          <w:ilvl w:val="0"/>
          <w:numId w:val="24"/>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t>Número de copias generadas (N</w:t>
      </w:r>
      <w:r>
        <w:rPr>
          <w:rFonts w:ascii="Montserrat" w:eastAsia="Montserrat" w:hAnsi="Montserrat" w:cs="Montserrat"/>
          <w:b/>
          <w:color w:val="000000"/>
          <w:sz w:val="17"/>
          <w:szCs w:val="17"/>
          <w:vertAlign w:val="superscript"/>
        </w:rPr>
        <w:t xml:space="preserve">o </w:t>
      </w:r>
      <w:r>
        <w:rPr>
          <w:rFonts w:ascii="Montserrat" w:eastAsia="Montserrat" w:hAnsi="Montserrat" w:cs="Montserrat"/>
          <w:b/>
          <w:color w:val="000000"/>
          <w:sz w:val="17"/>
          <w:szCs w:val="17"/>
        </w:rPr>
        <w:t xml:space="preserve">CG): </w:t>
      </w:r>
      <w:r>
        <w:rPr>
          <w:rFonts w:ascii="Montserrat" w:eastAsia="Montserrat" w:hAnsi="Montserrat" w:cs="Montserrat"/>
          <w:color w:val="000000"/>
          <w:sz w:val="17"/>
          <w:szCs w:val="17"/>
        </w:rPr>
        <w:t>Debe colocarse la cantidad de duplicado que se realiza al documento.</w:t>
      </w:r>
    </w:p>
    <w:p w14:paraId="0000061B" w14:textId="77777777" w:rsidR="00AD400F" w:rsidRDefault="00000000">
      <w:pPr>
        <w:widowControl w:val="0"/>
        <w:numPr>
          <w:ilvl w:val="0"/>
          <w:numId w:val="24"/>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t xml:space="preserve">Observaciones: </w:t>
      </w:r>
      <w:r>
        <w:rPr>
          <w:rFonts w:ascii="Montserrat" w:eastAsia="Montserrat" w:hAnsi="Montserrat" w:cs="Montserrat"/>
          <w:color w:val="000000"/>
          <w:sz w:val="17"/>
          <w:szCs w:val="17"/>
        </w:rPr>
        <w:t>Debe consignar la documentación faltante, por error o repetición numérica, existencia de anexos y estado de conservación de la documentación.</w:t>
      </w:r>
    </w:p>
    <w:p w14:paraId="0000061C" w14:textId="77777777" w:rsidR="00AD400F" w:rsidRDefault="00000000">
      <w:pPr>
        <w:widowControl w:val="0"/>
        <w:numPr>
          <w:ilvl w:val="0"/>
          <w:numId w:val="24"/>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t xml:space="preserve">Elaborado por: </w:t>
      </w:r>
      <w:r>
        <w:rPr>
          <w:rFonts w:ascii="Montserrat" w:eastAsia="Montserrat" w:hAnsi="Montserrat" w:cs="Montserrat"/>
          <w:color w:val="000000"/>
          <w:sz w:val="17"/>
          <w:szCs w:val="17"/>
        </w:rPr>
        <w:t>Se consignará nombre y apellido, cargo, firma de la persona responsable de elaborar el inventario, así como el lugar que se realiza.</w:t>
      </w:r>
    </w:p>
    <w:p w14:paraId="0000061D" w14:textId="77777777" w:rsidR="00AD400F" w:rsidRDefault="00000000">
      <w:pPr>
        <w:widowControl w:val="0"/>
        <w:numPr>
          <w:ilvl w:val="0"/>
          <w:numId w:val="24"/>
        </w:numPr>
        <w:pBdr>
          <w:top w:val="nil"/>
          <w:left w:val="nil"/>
          <w:bottom w:val="nil"/>
          <w:right w:val="nil"/>
          <w:between w:val="nil"/>
        </w:pBdr>
        <w:tabs>
          <w:tab w:val="left" w:pos="482"/>
        </w:tabs>
        <w:spacing w:before="173" w:after="0" w:line="240" w:lineRule="auto"/>
        <w:ind w:left="1196" w:right="49" w:hanging="357"/>
        <w:jc w:val="both"/>
        <w:rPr>
          <w:rFonts w:ascii="Verdana" w:eastAsia="Verdana" w:hAnsi="Verdana" w:cs="Verdana"/>
          <w:color w:val="000000"/>
          <w:sz w:val="17"/>
          <w:szCs w:val="17"/>
        </w:rPr>
      </w:pPr>
      <w:r>
        <w:rPr>
          <w:rFonts w:ascii="Montserrat" w:eastAsia="Montserrat" w:hAnsi="Montserrat" w:cs="Montserrat"/>
          <w:b/>
          <w:color w:val="000000"/>
          <w:sz w:val="17"/>
          <w:szCs w:val="17"/>
        </w:rPr>
        <w:t xml:space="preserve">Recibido por: </w:t>
      </w:r>
      <w:r>
        <w:rPr>
          <w:rFonts w:ascii="Montserrat" w:eastAsia="Montserrat" w:hAnsi="Montserrat" w:cs="Montserrat"/>
          <w:color w:val="000000"/>
          <w:sz w:val="17"/>
          <w:szCs w:val="17"/>
        </w:rPr>
        <w:t>Se registrará el nombre y apellido, cargo, firma de la persona responsable de recibir el inventario, lugar y fecha.</w:t>
      </w:r>
    </w:p>
    <w:p w14:paraId="0000061E" w14:textId="77777777" w:rsidR="00AD400F" w:rsidRDefault="00AD400F">
      <w:pPr>
        <w:spacing w:after="0" w:line="240" w:lineRule="auto"/>
        <w:jc w:val="both"/>
        <w:rPr>
          <w:rFonts w:ascii="Montserrat" w:eastAsia="Montserrat" w:hAnsi="Montserrat" w:cs="Montserrat"/>
          <w:b/>
          <w:sz w:val="16"/>
          <w:szCs w:val="16"/>
        </w:rPr>
      </w:pPr>
    </w:p>
    <w:p w14:paraId="0000061F" w14:textId="77777777" w:rsidR="00AD400F" w:rsidRDefault="00AD400F">
      <w:pPr>
        <w:jc w:val="both"/>
        <w:rPr>
          <w:rFonts w:ascii="Verdana" w:eastAsia="Verdana" w:hAnsi="Verdana" w:cs="Verdana"/>
          <w:b/>
          <w:sz w:val="18"/>
          <w:szCs w:val="18"/>
        </w:rPr>
      </w:pPr>
    </w:p>
    <w:p w14:paraId="00000620" w14:textId="77777777" w:rsidR="00AD400F" w:rsidRDefault="00AD400F">
      <w:pPr>
        <w:jc w:val="both"/>
        <w:rPr>
          <w:rFonts w:ascii="Verdana" w:eastAsia="Verdana" w:hAnsi="Verdana" w:cs="Verdana"/>
          <w:b/>
          <w:sz w:val="18"/>
          <w:szCs w:val="18"/>
        </w:rPr>
      </w:pPr>
    </w:p>
    <w:p w14:paraId="00000621" w14:textId="77777777" w:rsidR="00AD400F" w:rsidRDefault="00AD400F">
      <w:pPr>
        <w:jc w:val="both"/>
        <w:rPr>
          <w:rFonts w:ascii="Verdana" w:eastAsia="Verdana" w:hAnsi="Verdana" w:cs="Verdana"/>
          <w:b/>
          <w:sz w:val="18"/>
          <w:szCs w:val="18"/>
        </w:rPr>
      </w:pPr>
    </w:p>
    <w:p w14:paraId="00000622" w14:textId="77777777" w:rsidR="00AD400F" w:rsidRDefault="00AD400F">
      <w:pPr>
        <w:jc w:val="both"/>
        <w:rPr>
          <w:rFonts w:ascii="Verdana" w:eastAsia="Verdana" w:hAnsi="Verdana" w:cs="Verdana"/>
          <w:b/>
          <w:sz w:val="18"/>
          <w:szCs w:val="18"/>
        </w:rPr>
      </w:pPr>
    </w:p>
    <w:p w14:paraId="00000623" w14:textId="77777777" w:rsidR="00AD400F" w:rsidRDefault="00AD400F">
      <w:pPr>
        <w:jc w:val="both"/>
        <w:rPr>
          <w:rFonts w:ascii="Verdana" w:eastAsia="Verdana" w:hAnsi="Verdana" w:cs="Verdana"/>
          <w:b/>
          <w:sz w:val="18"/>
          <w:szCs w:val="18"/>
        </w:rPr>
      </w:pPr>
    </w:p>
    <w:p w14:paraId="00000624" w14:textId="77777777" w:rsidR="00AD400F" w:rsidRDefault="00000000">
      <w:pPr>
        <w:jc w:val="both"/>
        <w:rPr>
          <w:rFonts w:ascii="Verdana" w:eastAsia="Verdana" w:hAnsi="Verdana" w:cs="Verdana"/>
          <w:b/>
          <w:sz w:val="18"/>
          <w:szCs w:val="18"/>
        </w:rPr>
      </w:pPr>
      <w:r>
        <w:rPr>
          <w:rFonts w:ascii="Verdana" w:eastAsia="Verdana" w:hAnsi="Verdana" w:cs="Verdana"/>
          <w:b/>
          <w:sz w:val="18"/>
          <w:szCs w:val="18"/>
        </w:rPr>
        <w:t>FORMATO 2</w:t>
      </w:r>
    </w:p>
    <w:p w14:paraId="00000625" w14:textId="77777777" w:rsidR="00AD400F" w:rsidRDefault="00000000">
      <w:pPr>
        <w:jc w:val="both"/>
        <w:rPr>
          <w:rFonts w:ascii="Verdana" w:eastAsia="Verdana" w:hAnsi="Verdana" w:cs="Verdana"/>
          <w:b/>
          <w:sz w:val="18"/>
          <w:szCs w:val="18"/>
        </w:rPr>
      </w:pPr>
      <w:r>
        <w:rPr>
          <w:rFonts w:ascii="Verdana" w:eastAsia="Verdana" w:hAnsi="Verdana" w:cs="Verdana"/>
          <w:b/>
          <w:sz w:val="18"/>
          <w:szCs w:val="18"/>
        </w:rPr>
        <w:t>(Identificación de Unidades de Conservación)</w:t>
      </w:r>
    </w:p>
    <w:p w14:paraId="00000626" w14:textId="77777777" w:rsidR="00AD400F" w:rsidRDefault="00000000">
      <w:pPr>
        <w:jc w:val="center"/>
        <w:rPr>
          <w:rFonts w:ascii="Verdana" w:eastAsia="Verdana" w:hAnsi="Verdana" w:cs="Verdana"/>
          <w:b/>
          <w:sz w:val="18"/>
          <w:szCs w:val="18"/>
        </w:rPr>
      </w:pPr>
      <w:r>
        <w:rPr>
          <w:rFonts w:ascii="Verdana" w:eastAsia="Verdana" w:hAnsi="Verdana" w:cs="Verdana"/>
          <w:b/>
          <w:noProof/>
          <w:sz w:val="18"/>
          <w:szCs w:val="18"/>
        </w:rPr>
        <w:drawing>
          <wp:inline distT="0" distB="0" distL="0" distR="0" wp14:anchorId="3EBFEFED" wp14:editId="646434C2">
            <wp:extent cx="3780000" cy="2697609"/>
            <wp:effectExtent l="0" t="0" r="0" b="0"/>
            <wp:docPr id="198480756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3780000" cy="2697609"/>
                    </a:xfrm>
                    <a:prstGeom prst="rect">
                      <a:avLst/>
                    </a:prstGeom>
                    <a:ln/>
                  </pic:spPr>
                </pic:pic>
              </a:graphicData>
            </a:graphic>
          </wp:inline>
        </w:drawing>
      </w:r>
    </w:p>
    <w:p w14:paraId="0440B681" w14:textId="77777777" w:rsidR="007A111B" w:rsidRDefault="007A111B">
      <w:pPr>
        <w:jc w:val="both"/>
        <w:rPr>
          <w:rFonts w:ascii="Verdana" w:eastAsia="Verdana" w:hAnsi="Verdana" w:cs="Verdana"/>
          <w:b/>
          <w:sz w:val="18"/>
          <w:szCs w:val="18"/>
        </w:rPr>
      </w:pPr>
      <w:bookmarkStart w:id="46" w:name="_heading=h.2u6wntf" w:colFirst="0" w:colLast="0"/>
      <w:bookmarkEnd w:id="46"/>
    </w:p>
    <w:p w14:paraId="01749CD3" w14:textId="77777777" w:rsidR="007A111B" w:rsidRDefault="007A111B">
      <w:pPr>
        <w:jc w:val="both"/>
        <w:rPr>
          <w:rFonts w:ascii="Verdana" w:eastAsia="Verdana" w:hAnsi="Verdana" w:cs="Verdana"/>
          <w:b/>
          <w:sz w:val="18"/>
          <w:szCs w:val="18"/>
        </w:rPr>
      </w:pPr>
    </w:p>
    <w:p w14:paraId="2B7CE768" w14:textId="77777777" w:rsidR="007A111B" w:rsidRDefault="007A111B">
      <w:pPr>
        <w:jc w:val="both"/>
        <w:rPr>
          <w:rFonts w:ascii="Verdana" w:eastAsia="Verdana" w:hAnsi="Verdana" w:cs="Verdana"/>
          <w:b/>
          <w:sz w:val="18"/>
          <w:szCs w:val="18"/>
        </w:rPr>
      </w:pPr>
    </w:p>
    <w:p w14:paraId="618997B1" w14:textId="77777777" w:rsidR="007A111B" w:rsidRDefault="007A111B">
      <w:pPr>
        <w:jc w:val="both"/>
        <w:rPr>
          <w:rFonts w:ascii="Verdana" w:eastAsia="Verdana" w:hAnsi="Verdana" w:cs="Verdana"/>
          <w:b/>
          <w:sz w:val="18"/>
          <w:szCs w:val="18"/>
        </w:rPr>
      </w:pPr>
    </w:p>
    <w:p w14:paraId="244D984D" w14:textId="77777777" w:rsidR="007A111B" w:rsidRDefault="007A111B">
      <w:pPr>
        <w:jc w:val="both"/>
        <w:rPr>
          <w:rFonts w:ascii="Verdana" w:eastAsia="Verdana" w:hAnsi="Verdana" w:cs="Verdana"/>
          <w:b/>
          <w:sz w:val="18"/>
          <w:szCs w:val="18"/>
        </w:rPr>
      </w:pPr>
    </w:p>
    <w:p w14:paraId="42D5D822" w14:textId="77777777" w:rsidR="007A111B" w:rsidRDefault="007A111B">
      <w:pPr>
        <w:jc w:val="both"/>
        <w:rPr>
          <w:rFonts w:ascii="Verdana" w:eastAsia="Verdana" w:hAnsi="Verdana" w:cs="Verdana"/>
          <w:b/>
          <w:sz w:val="18"/>
          <w:szCs w:val="18"/>
        </w:rPr>
      </w:pPr>
    </w:p>
    <w:p w14:paraId="1C25F403" w14:textId="77777777" w:rsidR="007A111B" w:rsidRDefault="007A111B">
      <w:pPr>
        <w:jc w:val="both"/>
        <w:rPr>
          <w:rFonts w:ascii="Verdana" w:eastAsia="Verdana" w:hAnsi="Verdana" w:cs="Verdana"/>
          <w:b/>
          <w:sz w:val="18"/>
          <w:szCs w:val="18"/>
        </w:rPr>
      </w:pPr>
    </w:p>
    <w:p w14:paraId="0DF0E92E" w14:textId="77777777" w:rsidR="007A111B" w:rsidRDefault="007A111B">
      <w:pPr>
        <w:jc w:val="both"/>
        <w:rPr>
          <w:rFonts w:ascii="Verdana" w:eastAsia="Verdana" w:hAnsi="Verdana" w:cs="Verdana"/>
          <w:b/>
          <w:sz w:val="18"/>
          <w:szCs w:val="18"/>
        </w:rPr>
      </w:pPr>
    </w:p>
    <w:p w14:paraId="7D2DC048" w14:textId="77777777" w:rsidR="007A111B" w:rsidRDefault="007A111B">
      <w:pPr>
        <w:jc w:val="both"/>
        <w:rPr>
          <w:rFonts w:ascii="Verdana" w:eastAsia="Verdana" w:hAnsi="Verdana" w:cs="Verdana"/>
          <w:b/>
          <w:sz w:val="18"/>
          <w:szCs w:val="18"/>
        </w:rPr>
      </w:pPr>
    </w:p>
    <w:p w14:paraId="48F6CDB9" w14:textId="77777777" w:rsidR="007A111B" w:rsidRDefault="007A111B">
      <w:pPr>
        <w:jc w:val="both"/>
        <w:rPr>
          <w:rFonts w:ascii="Verdana" w:eastAsia="Verdana" w:hAnsi="Verdana" w:cs="Verdana"/>
          <w:b/>
          <w:sz w:val="18"/>
          <w:szCs w:val="18"/>
        </w:rPr>
      </w:pPr>
    </w:p>
    <w:p w14:paraId="00000627" w14:textId="5F3680C4" w:rsidR="00AD400F" w:rsidRDefault="00000000">
      <w:pPr>
        <w:jc w:val="both"/>
        <w:rPr>
          <w:rFonts w:ascii="Verdana" w:eastAsia="Verdana" w:hAnsi="Verdana" w:cs="Verdana"/>
          <w:b/>
          <w:sz w:val="18"/>
          <w:szCs w:val="18"/>
        </w:rPr>
      </w:pPr>
      <w:r>
        <w:rPr>
          <w:rFonts w:ascii="Verdana" w:eastAsia="Verdana" w:hAnsi="Verdana" w:cs="Verdana"/>
          <w:b/>
          <w:sz w:val="18"/>
          <w:szCs w:val="18"/>
        </w:rPr>
        <w:lastRenderedPageBreak/>
        <w:t xml:space="preserve">FORMATO 3 </w:t>
      </w:r>
    </w:p>
    <w:p w14:paraId="00000628" w14:textId="77777777" w:rsidR="00AD400F" w:rsidRDefault="00000000">
      <w:pPr>
        <w:jc w:val="both"/>
        <w:rPr>
          <w:rFonts w:ascii="Verdana" w:eastAsia="Verdana" w:hAnsi="Verdana" w:cs="Verdana"/>
          <w:b/>
          <w:sz w:val="18"/>
          <w:szCs w:val="18"/>
        </w:rPr>
      </w:pPr>
      <w:r>
        <w:rPr>
          <w:rFonts w:ascii="Verdana" w:eastAsia="Verdana" w:hAnsi="Verdana" w:cs="Verdana"/>
          <w:b/>
          <w:sz w:val="18"/>
          <w:szCs w:val="18"/>
        </w:rPr>
        <w:t>(Rotulación Unidad de Conservación Caja)</w:t>
      </w:r>
    </w:p>
    <w:p w14:paraId="00000629" w14:textId="77777777" w:rsidR="00AD400F" w:rsidRDefault="00000000">
      <w:pPr>
        <w:jc w:val="center"/>
        <w:rPr>
          <w:rFonts w:ascii="Verdana" w:eastAsia="Verdana" w:hAnsi="Verdana" w:cs="Verdana"/>
          <w:b/>
          <w:sz w:val="18"/>
          <w:szCs w:val="18"/>
        </w:rPr>
      </w:pPr>
      <w:r>
        <w:rPr>
          <w:rFonts w:ascii="Verdana" w:eastAsia="Verdana" w:hAnsi="Verdana" w:cs="Verdana"/>
          <w:b/>
          <w:noProof/>
          <w:sz w:val="18"/>
          <w:szCs w:val="18"/>
        </w:rPr>
        <w:drawing>
          <wp:inline distT="0" distB="0" distL="0" distR="0" wp14:anchorId="7348D243" wp14:editId="4BB741BC">
            <wp:extent cx="4752000" cy="2972180"/>
            <wp:effectExtent l="0" t="0" r="0" b="0"/>
            <wp:docPr id="198480756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3"/>
                    <a:srcRect/>
                    <a:stretch>
                      <a:fillRect/>
                    </a:stretch>
                  </pic:blipFill>
                  <pic:spPr>
                    <a:xfrm>
                      <a:off x="0" y="0"/>
                      <a:ext cx="4752000" cy="2972180"/>
                    </a:xfrm>
                    <a:prstGeom prst="rect">
                      <a:avLst/>
                    </a:prstGeom>
                    <a:ln/>
                  </pic:spPr>
                </pic:pic>
              </a:graphicData>
            </a:graphic>
          </wp:inline>
        </w:drawing>
      </w:r>
    </w:p>
    <w:p w14:paraId="0000062A" w14:textId="77777777" w:rsidR="00AD400F" w:rsidRDefault="00AD400F">
      <w:pPr>
        <w:jc w:val="both"/>
        <w:rPr>
          <w:rFonts w:ascii="Verdana" w:eastAsia="Verdana" w:hAnsi="Verdana" w:cs="Verdana"/>
          <w:b/>
          <w:sz w:val="18"/>
          <w:szCs w:val="18"/>
        </w:rPr>
      </w:pPr>
    </w:p>
    <w:p w14:paraId="6C25B133" w14:textId="77777777" w:rsidR="003F51E7" w:rsidRDefault="003F51E7">
      <w:pPr>
        <w:jc w:val="both"/>
        <w:rPr>
          <w:rFonts w:ascii="Verdana" w:eastAsia="Verdana" w:hAnsi="Verdana" w:cs="Verdana"/>
          <w:b/>
          <w:sz w:val="18"/>
          <w:szCs w:val="18"/>
        </w:rPr>
      </w:pPr>
    </w:p>
    <w:p w14:paraId="0000062B" w14:textId="574AD04B" w:rsidR="00AD400F" w:rsidRDefault="00000000">
      <w:pPr>
        <w:jc w:val="both"/>
        <w:rPr>
          <w:rFonts w:ascii="Verdana" w:eastAsia="Verdana" w:hAnsi="Verdana" w:cs="Verdana"/>
          <w:b/>
          <w:sz w:val="18"/>
          <w:szCs w:val="18"/>
        </w:rPr>
      </w:pPr>
      <w:r>
        <w:rPr>
          <w:rFonts w:ascii="Verdana" w:eastAsia="Verdana" w:hAnsi="Verdana" w:cs="Verdana"/>
          <w:b/>
          <w:sz w:val="18"/>
          <w:szCs w:val="18"/>
        </w:rPr>
        <w:t xml:space="preserve">FORMATO 4 </w:t>
      </w:r>
    </w:p>
    <w:p w14:paraId="0000062C" w14:textId="77777777" w:rsidR="00AD400F" w:rsidRDefault="00000000">
      <w:pPr>
        <w:jc w:val="both"/>
        <w:rPr>
          <w:rFonts w:ascii="Verdana" w:eastAsia="Verdana" w:hAnsi="Verdana" w:cs="Verdana"/>
          <w:b/>
          <w:sz w:val="18"/>
          <w:szCs w:val="18"/>
        </w:rPr>
      </w:pPr>
      <w:r>
        <w:rPr>
          <w:rFonts w:ascii="Verdana" w:eastAsia="Verdana" w:hAnsi="Verdana" w:cs="Verdana"/>
          <w:b/>
          <w:sz w:val="18"/>
          <w:szCs w:val="18"/>
        </w:rPr>
        <w:t>(Sugerencia de formato digital para base de datos exclusivo archivo)</w:t>
      </w:r>
    </w:p>
    <w:p w14:paraId="0000062D" w14:textId="77777777" w:rsidR="00AD400F" w:rsidRDefault="00000000">
      <w:pPr>
        <w:rPr>
          <w:rFonts w:ascii="Montserrat" w:eastAsia="Montserrat" w:hAnsi="Montserrat" w:cs="Montserrat"/>
          <w:sz w:val="18"/>
          <w:szCs w:val="18"/>
        </w:rPr>
      </w:pPr>
      <w:r>
        <w:rPr>
          <w:noProof/>
        </w:rPr>
        <w:drawing>
          <wp:inline distT="0" distB="0" distL="0" distR="0" wp14:anchorId="5061AAA1" wp14:editId="4DDBBA74">
            <wp:extent cx="6002403" cy="2568956"/>
            <wp:effectExtent l="0" t="0" r="0" b="0"/>
            <wp:docPr id="198480756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4"/>
                    <a:srcRect r="5803"/>
                    <a:stretch>
                      <a:fillRect/>
                    </a:stretch>
                  </pic:blipFill>
                  <pic:spPr>
                    <a:xfrm>
                      <a:off x="0" y="0"/>
                      <a:ext cx="6002403" cy="2568956"/>
                    </a:xfrm>
                    <a:prstGeom prst="rect">
                      <a:avLst/>
                    </a:prstGeom>
                    <a:ln/>
                  </pic:spPr>
                </pic:pic>
              </a:graphicData>
            </a:graphic>
          </wp:inline>
        </w:drawing>
      </w:r>
    </w:p>
    <w:p w14:paraId="0000062E" w14:textId="77777777" w:rsidR="00AD400F" w:rsidRDefault="00AD400F">
      <w:pPr>
        <w:rPr>
          <w:rFonts w:ascii="Verdana" w:eastAsia="Verdana" w:hAnsi="Verdana" w:cs="Verdana"/>
          <w:b/>
          <w:sz w:val="18"/>
          <w:szCs w:val="18"/>
        </w:rPr>
      </w:pPr>
    </w:p>
    <w:p w14:paraId="0000062F" w14:textId="77777777" w:rsidR="00AD400F" w:rsidRDefault="00000000">
      <w:pPr>
        <w:rPr>
          <w:rFonts w:ascii="Montserrat" w:eastAsia="Montserrat" w:hAnsi="Montserrat" w:cs="Montserrat"/>
          <w:sz w:val="18"/>
          <w:szCs w:val="18"/>
        </w:rPr>
      </w:pPr>
      <w:r>
        <w:rPr>
          <w:rFonts w:ascii="Verdana" w:eastAsia="Verdana" w:hAnsi="Verdana" w:cs="Verdana"/>
          <w:b/>
          <w:sz w:val="18"/>
          <w:szCs w:val="18"/>
        </w:rPr>
        <w:t>Cuadro de clasificación de las dependencias de la COPADEH</w:t>
      </w:r>
    </w:p>
    <w:tbl>
      <w:tblPr>
        <w:tblW w:w="9522" w:type="dxa"/>
        <w:tblLayout w:type="fixed"/>
        <w:tblCellMar>
          <w:left w:w="70" w:type="dxa"/>
          <w:right w:w="70" w:type="dxa"/>
        </w:tblCellMar>
        <w:tblLook w:val="04A0" w:firstRow="1" w:lastRow="0" w:firstColumn="1" w:lastColumn="0" w:noHBand="0" w:noVBand="1"/>
      </w:tblPr>
      <w:tblGrid>
        <w:gridCol w:w="1587"/>
        <w:gridCol w:w="1587"/>
        <w:gridCol w:w="1587"/>
        <w:gridCol w:w="1587"/>
        <w:gridCol w:w="1587"/>
        <w:gridCol w:w="1587"/>
      </w:tblGrid>
      <w:tr w:rsidR="00AB5101" w:rsidRPr="00AB5101" w14:paraId="5984E04D" w14:textId="77777777" w:rsidTr="00AB5101">
        <w:trPr>
          <w:trHeight w:val="915"/>
          <w:tblHeader/>
        </w:trPr>
        <w:tc>
          <w:tcPr>
            <w:tcW w:w="15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F2FF28" w14:textId="77777777" w:rsidR="00AB5101" w:rsidRPr="00AB5101" w:rsidRDefault="00AB5101" w:rsidP="00AB5101">
            <w:pPr>
              <w:spacing w:after="0" w:line="240" w:lineRule="auto"/>
              <w:jc w:val="center"/>
              <w:rPr>
                <w:rFonts w:eastAsia="Times New Roman"/>
                <w:b/>
                <w:bCs/>
                <w:color w:val="000000"/>
                <w:lang w:val="es-ES" w:eastAsia="es-ES"/>
              </w:rPr>
            </w:pPr>
            <w:r w:rsidRPr="00AB5101">
              <w:rPr>
                <w:rFonts w:eastAsia="Times New Roman"/>
                <w:b/>
                <w:bCs/>
                <w:color w:val="000000"/>
                <w:lang w:val="es-ES" w:eastAsia="es-ES"/>
              </w:rPr>
              <w:t>Código de la dependencia</w:t>
            </w:r>
          </w:p>
        </w:tc>
        <w:tc>
          <w:tcPr>
            <w:tcW w:w="15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B33773F" w14:textId="77777777" w:rsidR="00AB5101" w:rsidRPr="00AB5101" w:rsidRDefault="00AB5101" w:rsidP="00AB5101">
            <w:pPr>
              <w:spacing w:after="0" w:line="240" w:lineRule="auto"/>
              <w:jc w:val="center"/>
              <w:rPr>
                <w:rFonts w:eastAsia="Times New Roman"/>
                <w:b/>
                <w:bCs/>
                <w:color w:val="000000"/>
                <w:sz w:val="20"/>
                <w:szCs w:val="20"/>
                <w:lang w:val="es-ES" w:eastAsia="es-ES"/>
              </w:rPr>
            </w:pPr>
            <w:r w:rsidRPr="00AB5101">
              <w:rPr>
                <w:rFonts w:eastAsia="Times New Roman"/>
                <w:b/>
                <w:bCs/>
                <w:color w:val="000000"/>
                <w:sz w:val="20"/>
                <w:szCs w:val="20"/>
                <w:lang w:val="es-ES" w:eastAsia="es-ES"/>
              </w:rPr>
              <w:t>Nombre de la dependencia</w:t>
            </w:r>
          </w:p>
        </w:tc>
        <w:tc>
          <w:tcPr>
            <w:tcW w:w="15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072A44C" w14:textId="77777777" w:rsidR="00AB5101" w:rsidRPr="00AB5101" w:rsidRDefault="00AB5101" w:rsidP="00AB5101">
            <w:pPr>
              <w:spacing w:after="0" w:line="240" w:lineRule="auto"/>
              <w:jc w:val="center"/>
              <w:rPr>
                <w:rFonts w:eastAsia="Times New Roman"/>
                <w:b/>
                <w:bCs/>
                <w:color w:val="000000"/>
                <w:sz w:val="20"/>
                <w:szCs w:val="20"/>
                <w:lang w:val="es-ES" w:eastAsia="es-ES"/>
              </w:rPr>
            </w:pPr>
            <w:r w:rsidRPr="00AB5101">
              <w:rPr>
                <w:rFonts w:eastAsia="Times New Roman"/>
                <w:b/>
                <w:bCs/>
                <w:color w:val="000000"/>
                <w:sz w:val="20"/>
                <w:szCs w:val="20"/>
                <w:lang w:val="es-ES" w:eastAsia="es-ES"/>
              </w:rPr>
              <w:t>Código de la dependencia</w:t>
            </w:r>
          </w:p>
        </w:tc>
        <w:tc>
          <w:tcPr>
            <w:tcW w:w="15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915CD8E" w14:textId="77777777" w:rsidR="00AB5101" w:rsidRPr="00AB5101" w:rsidRDefault="00AB5101" w:rsidP="00AB5101">
            <w:pPr>
              <w:spacing w:after="0" w:line="240" w:lineRule="auto"/>
              <w:jc w:val="center"/>
              <w:rPr>
                <w:rFonts w:eastAsia="Times New Roman"/>
                <w:b/>
                <w:bCs/>
                <w:color w:val="000000"/>
                <w:sz w:val="20"/>
                <w:szCs w:val="20"/>
                <w:lang w:val="es-ES" w:eastAsia="es-ES"/>
              </w:rPr>
            </w:pPr>
            <w:r w:rsidRPr="00AB5101">
              <w:rPr>
                <w:rFonts w:eastAsia="Times New Roman"/>
                <w:b/>
                <w:bCs/>
                <w:color w:val="000000"/>
                <w:sz w:val="20"/>
                <w:szCs w:val="20"/>
                <w:lang w:val="es-ES" w:eastAsia="es-ES"/>
              </w:rPr>
              <w:t>Nombre de la dependencia</w:t>
            </w:r>
          </w:p>
        </w:tc>
        <w:tc>
          <w:tcPr>
            <w:tcW w:w="15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47B812D" w14:textId="77777777" w:rsidR="00AB5101" w:rsidRPr="00AB5101" w:rsidRDefault="00AB5101" w:rsidP="00AB5101">
            <w:pPr>
              <w:spacing w:after="0" w:line="240" w:lineRule="auto"/>
              <w:jc w:val="center"/>
              <w:rPr>
                <w:rFonts w:eastAsia="Times New Roman"/>
                <w:b/>
                <w:bCs/>
                <w:color w:val="000000"/>
                <w:sz w:val="20"/>
                <w:szCs w:val="20"/>
                <w:lang w:val="es-ES" w:eastAsia="es-ES"/>
              </w:rPr>
            </w:pPr>
            <w:r w:rsidRPr="00AB5101">
              <w:rPr>
                <w:rFonts w:eastAsia="Times New Roman"/>
                <w:b/>
                <w:bCs/>
                <w:color w:val="000000"/>
                <w:sz w:val="20"/>
                <w:szCs w:val="20"/>
                <w:lang w:val="es-ES" w:eastAsia="es-ES"/>
              </w:rPr>
              <w:t>Código de la dependencia</w:t>
            </w:r>
          </w:p>
        </w:tc>
        <w:tc>
          <w:tcPr>
            <w:tcW w:w="15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11764DA" w14:textId="77777777" w:rsidR="00AB5101" w:rsidRPr="00AB5101" w:rsidRDefault="00AB5101" w:rsidP="00AB5101">
            <w:pPr>
              <w:spacing w:after="0" w:line="240" w:lineRule="auto"/>
              <w:jc w:val="center"/>
              <w:rPr>
                <w:rFonts w:eastAsia="Times New Roman"/>
                <w:b/>
                <w:bCs/>
                <w:color w:val="000000"/>
                <w:lang w:val="es-ES" w:eastAsia="es-ES"/>
              </w:rPr>
            </w:pPr>
            <w:r w:rsidRPr="00AB5101">
              <w:rPr>
                <w:rFonts w:eastAsia="Times New Roman"/>
                <w:b/>
                <w:bCs/>
                <w:color w:val="000000"/>
                <w:lang w:val="es-ES" w:eastAsia="es-ES"/>
              </w:rPr>
              <w:t>Nombre de la dependencia</w:t>
            </w:r>
          </w:p>
        </w:tc>
      </w:tr>
      <w:tr w:rsidR="00AB5101" w:rsidRPr="00AB5101" w14:paraId="174047B0" w14:textId="77777777" w:rsidTr="00AB5101">
        <w:trPr>
          <w:trHeight w:val="510"/>
        </w:trPr>
        <w:tc>
          <w:tcPr>
            <w:tcW w:w="158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99DD365"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DE-001</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14:paraId="16C3B956"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Dirección Ejecutiva</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14:paraId="6DA9E471"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14:paraId="29ADB8D7"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14:paraId="0898D844"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single" w:sz="4" w:space="0" w:color="auto"/>
              <w:left w:val="nil"/>
              <w:bottom w:val="single" w:sz="4" w:space="0" w:color="auto"/>
              <w:right w:val="single" w:sz="8" w:space="0" w:color="auto"/>
            </w:tcBorders>
            <w:shd w:val="clear" w:color="auto" w:fill="auto"/>
            <w:vAlign w:val="center"/>
            <w:hideMark/>
          </w:tcPr>
          <w:p w14:paraId="6AAD591B"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r>
      <w:tr w:rsidR="00AB5101" w:rsidRPr="00AB5101" w14:paraId="088E600D" w14:textId="77777777" w:rsidTr="00AB5101">
        <w:trPr>
          <w:trHeight w:val="510"/>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180AED7A"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7645202F"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54F0941F"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DE-SDE-001.1</w:t>
            </w:r>
          </w:p>
        </w:tc>
        <w:tc>
          <w:tcPr>
            <w:tcW w:w="1587" w:type="dxa"/>
            <w:tcBorders>
              <w:top w:val="nil"/>
              <w:left w:val="nil"/>
              <w:bottom w:val="single" w:sz="4" w:space="0" w:color="auto"/>
              <w:right w:val="single" w:sz="4" w:space="0" w:color="auto"/>
            </w:tcBorders>
            <w:shd w:val="clear" w:color="auto" w:fill="auto"/>
            <w:vAlign w:val="center"/>
            <w:hideMark/>
          </w:tcPr>
          <w:p w14:paraId="2C6F5C94" w14:textId="77777777" w:rsidR="00AB5101" w:rsidRPr="00AB5101" w:rsidRDefault="00AB5101" w:rsidP="00AB5101">
            <w:pPr>
              <w:spacing w:after="0" w:line="240" w:lineRule="auto"/>
              <w:jc w:val="center"/>
              <w:rPr>
                <w:rFonts w:eastAsia="Times New Roman"/>
                <w:color w:val="000000"/>
                <w:sz w:val="20"/>
                <w:szCs w:val="20"/>
                <w:lang w:val="es-ES" w:eastAsia="es-ES"/>
              </w:rPr>
            </w:pPr>
            <w:proofErr w:type="gramStart"/>
            <w:r w:rsidRPr="00AB5101">
              <w:rPr>
                <w:rFonts w:eastAsia="Times New Roman"/>
                <w:color w:val="000000"/>
                <w:sz w:val="20"/>
                <w:szCs w:val="20"/>
                <w:lang w:val="es-ES" w:eastAsia="es-ES"/>
              </w:rPr>
              <w:t>Sub Dirección</w:t>
            </w:r>
            <w:proofErr w:type="gramEnd"/>
            <w:r w:rsidRPr="00AB5101">
              <w:rPr>
                <w:rFonts w:eastAsia="Times New Roman"/>
                <w:color w:val="000000"/>
                <w:sz w:val="20"/>
                <w:szCs w:val="20"/>
                <w:lang w:val="es-ES" w:eastAsia="es-ES"/>
              </w:rPr>
              <w:t xml:space="preserve"> Ejecutiva</w:t>
            </w:r>
          </w:p>
        </w:tc>
        <w:tc>
          <w:tcPr>
            <w:tcW w:w="1587" w:type="dxa"/>
            <w:tcBorders>
              <w:top w:val="nil"/>
              <w:left w:val="nil"/>
              <w:bottom w:val="single" w:sz="4" w:space="0" w:color="auto"/>
              <w:right w:val="single" w:sz="4" w:space="0" w:color="auto"/>
            </w:tcBorders>
            <w:shd w:val="clear" w:color="auto" w:fill="auto"/>
            <w:vAlign w:val="center"/>
            <w:hideMark/>
          </w:tcPr>
          <w:p w14:paraId="473F6225"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8" w:space="0" w:color="auto"/>
            </w:tcBorders>
            <w:shd w:val="clear" w:color="auto" w:fill="auto"/>
            <w:vAlign w:val="center"/>
            <w:hideMark/>
          </w:tcPr>
          <w:p w14:paraId="65A5111D"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r>
      <w:tr w:rsidR="00AB5101" w:rsidRPr="00AB5101" w14:paraId="3099B497" w14:textId="77777777" w:rsidTr="00AB5101">
        <w:trPr>
          <w:trHeight w:val="510"/>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59079662"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13210845"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7546EA4C"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DE-UDAI-001.2</w:t>
            </w:r>
          </w:p>
        </w:tc>
        <w:tc>
          <w:tcPr>
            <w:tcW w:w="1587" w:type="dxa"/>
            <w:tcBorders>
              <w:top w:val="nil"/>
              <w:left w:val="nil"/>
              <w:bottom w:val="single" w:sz="4" w:space="0" w:color="auto"/>
              <w:right w:val="single" w:sz="4" w:space="0" w:color="auto"/>
            </w:tcBorders>
            <w:shd w:val="clear" w:color="auto" w:fill="auto"/>
            <w:vAlign w:val="center"/>
            <w:hideMark/>
          </w:tcPr>
          <w:p w14:paraId="3C975E65"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Unidad de Auditoría Interna</w:t>
            </w:r>
          </w:p>
        </w:tc>
        <w:tc>
          <w:tcPr>
            <w:tcW w:w="1587" w:type="dxa"/>
            <w:tcBorders>
              <w:top w:val="nil"/>
              <w:left w:val="nil"/>
              <w:bottom w:val="single" w:sz="4" w:space="0" w:color="auto"/>
              <w:right w:val="single" w:sz="4" w:space="0" w:color="auto"/>
            </w:tcBorders>
            <w:shd w:val="clear" w:color="auto" w:fill="auto"/>
            <w:vAlign w:val="center"/>
            <w:hideMark/>
          </w:tcPr>
          <w:p w14:paraId="160D1B0A"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8" w:space="0" w:color="auto"/>
            </w:tcBorders>
            <w:shd w:val="clear" w:color="auto" w:fill="auto"/>
            <w:vAlign w:val="center"/>
            <w:hideMark/>
          </w:tcPr>
          <w:p w14:paraId="0FD31A04"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r>
      <w:tr w:rsidR="00AB5101" w:rsidRPr="00AB5101" w14:paraId="6705119D" w14:textId="77777777" w:rsidTr="00AB5101">
        <w:trPr>
          <w:trHeight w:val="300"/>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13B1D3FC"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281E16D5"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255EAA45"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DE-UG-001.3</w:t>
            </w:r>
          </w:p>
        </w:tc>
        <w:tc>
          <w:tcPr>
            <w:tcW w:w="1587" w:type="dxa"/>
            <w:tcBorders>
              <w:top w:val="nil"/>
              <w:left w:val="nil"/>
              <w:bottom w:val="single" w:sz="4" w:space="0" w:color="auto"/>
              <w:right w:val="single" w:sz="4" w:space="0" w:color="auto"/>
            </w:tcBorders>
            <w:shd w:val="clear" w:color="auto" w:fill="auto"/>
            <w:vAlign w:val="center"/>
            <w:hideMark/>
          </w:tcPr>
          <w:p w14:paraId="3BB6D815"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Unidad de Género</w:t>
            </w:r>
          </w:p>
        </w:tc>
        <w:tc>
          <w:tcPr>
            <w:tcW w:w="1587" w:type="dxa"/>
            <w:tcBorders>
              <w:top w:val="nil"/>
              <w:left w:val="nil"/>
              <w:bottom w:val="single" w:sz="4" w:space="0" w:color="auto"/>
              <w:right w:val="single" w:sz="4" w:space="0" w:color="auto"/>
            </w:tcBorders>
            <w:shd w:val="clear" w:color="auto" w:fill="auto"/>
            <w:vAlign w:val="center"/>
            <w:hideMark/>
          </w:tcPr>
          <w:p w14:paraId="708C6E40"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8" w:space="0" w:color="auto"/>
            </w:tcBorders>
            <w:shd w:val="clear" w:color="auto" w:fill="auto"/>
            <w:vAlign w:val="center"/>
            <w:hideMark/>
          </w:tcPr>
          <w:p w14:paraId="566E782C"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r>
      <w:tr w:rsidR="00AB5101" w:rsidRPr="00AB5101" w14:paraId="0E4058B8" w14:textId="77777777" w:rsidTr="00AB5101">
        <w:trPr>
          <w:trHeight w:val="510"/>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4881A7E0"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31120F2C"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1CDCD9D0"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DE-UAJ-001.4</w:t>
            </w:r>
          </w:p>
        </w:tc>
        <w:tc>
          <w:tcPr>
            <w:tcW w:w="1587" w:type="dxa"/>
            <w:tcBorders>
              <w:top w:val="nil"/>
              <w:left w:val="nil"/>
              <w:bottom w:val="single" w:sz="4" w:space="0" w:color="auto"/>
              <w:right w:val="single" w:sz="4" w:space="0" w:color="auto"/>
            </w:tcBorders>
            <w:shd w:val="clear" w:color="auto" w:fill="auto"/>
            <w:vAlign w:val="center"/>
            <w:hideMark/>
          </w:tcPr>
          <w:p w14:paraId="5F9CB755"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Unidad de Asuntos Jurídicos</w:t>
            </w:r>
          </w:p>
        </w:tc>
        <w:tc>
          <w:tcPr>
            <w:tcW w:w="1587" w:type="dxa"/>
            <w:tcBorders>
              <w:top w:val="nil"/>
              <w:left w:val="nil"/>
              <w:bottom w:val="single" w:sz="4" w:space="0" w:color="auto"/>
              <w:right w:val="single" w:sz="4" w:space="0" w:color="auto"/>
            </w:tcBorders>
            <w:shd w:val="clear" w:color="auto" w:fill="auto"/>
            <w:vAlign w:val="center"/>
            <w:hideMark/>
          </w:tcPr>
          <w:p w14:paraId="1A322F9E"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8" w:space="0" w:color="auto"/>
            </w:tcBorders>
            <w:shd w:val="clear" w:color="auto" w:fill="auto"/>
            <w:vAlign w:val="center"/>
            <w:hideMark/>
          </w:tcPr>
          <w:p w14:paraId="12597DEB"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r>
      <w:tr w:rsidR="00AB5101" w:rsidRPr="00AB5101" w14:paraId="1B91ED36" w14:textId="77777777" w:rsidTr="00AB5101">
        <w:trPr>
          <w:trHeight w:val="510"/>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55985519"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50057A25"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7D2BC404"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DE-UPLANI-001.5</w:t>
            </w:r>
          </w:p>
        </w:tc>
        <w:tc>
          <w:tcPr>
            <w:tcW w:w="1587" w:type="dxa"/>
            <w:tcBorders>
              <w:top w:val="nil"/>
              <w:left w:val="nil"/>
              <w:bottom w:val="single" w:sz="4" w:space="0" w:color="auto"/>
              <w:right w:val="single" w:sz="4" w:space="0" w:color="auto"/>
            </w:tcBorders>
            <w:shd w:val="clear" w:color="auto" w:fill="auto"/>
            <w:vAlign w:val="center"/>
            <w:hideMark/>
          </w:tcPr>
          <w:p w14:paraId="130BC0D9"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xml:space="preserve">Unidad de Planificación </w:t>
            </w:r>
          </w:p>
        </w:tc>
        <w:tc>
          <w:tcPr>
            <w:tcW w:w="1587" w:type="dxa"/>
            <w:tcBorders>
              <w:top w:val="nil"/>
              <w:left w:val="nil"/>
              <w:bottom w:val="single" w:sz="4" w:space="0" w:color="auto"/>
              <w:right w:val="single" w:sz="4" w:space="0" w:color="auto"/>
            </w:tcBorders>
            <w:shd w:val="clear" w:color="auto" w:fill="auto"/>
            <w:vAlign w:val="center"/>
            <w:hideMark/>
          </w:tcPr>
          <w:p w14:paraId="44F1EDD1"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8" w:space="0" w:color="auto"/>
            </w:tcBorders>
            <w:shd w:val="clear" w:color="auto" w:fill="auto"/>
            <w:vAlign w:val="center"/>
            <w:hideMark/>
          </w:tcPr>
          <w:p w14:paraId="103D527B"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r>
      <w:tr w:rsidR="00AB5101" w:rsidRPr="00AB5101" w14:paraId="6524A8C4" w14:textId="77777777" w:rsidTr="00AB5101">
        <w:trPr>
          <w:trHeight w:val="765"/>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4845F0C1"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3E320889"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207E433E"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DE-UCE-001.6</w:t>
            </w:r>
          </w:p>
        </w:tc>
        <w:tc>
          <w:tcPr>
            <w:tcW w:w="1587" w:type="dxa"/>
            <w:tcBorders>
              <w:top w:val="nil"/>
              <w:left w:val="nil"/>
              <w:bottom w:val="single" w:sz="4" w:space="0" w:color="auto"/>
              <w:right w:val="single" w:sz="4" w:space="0" w:color="auto"/>
            </w:tcBorders>
            <w:shd w:val="clear" w:color="auto" w:fill="auto"/>
            <w:vAlign w:val="center"/>
            <w:hideMark/>
          </w:tcPr>
          <w:p w14:paraId="26E66257"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Unidad de Comunicación Estratégica</w:t>
            </w:r>
          </w:p>
        </w:tc>
        <w:tc>
          <w:tcPr>
            <w:tcW w:w="1587" w:type="dxa"/>
            <w:tcBorders>
              <w:top w:val="nil"/>
              <w:left w:val="nil"/>
              <w:bottom w:val="single" w:sz="4" w:space="0" w:color="auto"/>
              <w:right w:val="single" w:sz="4" w:space="0" w:color="auto"/>
            </w:tcBorders>
            <w:shd w:val="clear" w:color="auto" w:fill="auto"/>
            <w:vAlign w:val="center"/>
            <w:hideMark/>
          </w:tcPr>
          <w:p w14:paraId="6F575BA6"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8" w:space="0" w:color="auto"/>
            </w:tcBorders>
            <w:shd w:val="clear" w:color="auto" w:fill="auto"/>
            <w:vAlign w:val="center"/>
            <w:hideMark/>
          </w:tcPr>
          <w:p w14:paraId="0563EA6A"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r>
      <w:tr w:rsidR="00AB5101" w:rsidRPr="00AB5101" w14:paraId="788EB7DA" w14:textId="77777777" w:rsidTr="00AB5101">
        <w:trPr>
          <w:trHeight w:val="900"/>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4A6B5340"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1265953F"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5E1B40F1"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DE-UAIP-001.7</w:t>
            </w:r>
          </w:p>
        </w:tc>
        <w:tc>
          <w:tcPr>
            <w:tcW w:w="1587" w:type="dxa"/>
            <w:tcBorders>
              <w:top w:val="nil"/>
              <w:left w:val="nil"/>
              <w:bottom w:val="single" w:sz="4" w:space="0" w:color="auto"/>
              <w:right w:val="single" w:sz="4" w:space="0" w:color="auto"/>
            </w:tcBorders>
            <w:shd w:val="clear" w:color="auto" w:fill="auto"/>
            <w:vAlign w:val="center"/>
            <w:hideMark/>
          </w:tcPr>
          <w:p w14:paraId="56973A16"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Unidad de Información Pública</w:t>
            </w:r>
          </w:p>
        </w:tc>
        <w:tc>
          <w:tcPr>
            <w:tcW w:w="1587" w:type="dxa"/>
            <w:tcBorders>
              <w:top w:val="nil"/>
              <w:left w:val="nil"/>
              <w:bottom w:val="single" w:sz="4" w:space="0" w:color="auto"/>
              <w:right w:val="single" w:sz="4" w:space="0" w:color="auto"/>
            </w:tcBorders>
            <w:shd w:val="clear" w:color="auto" w:fill="auto"/>
            <w:vAlign w:val="center"/>
            <w:hideMark/>
          </w:tcPr>
          <w:p w14:paraId="029C4459"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8" w:space="0" w:color="auto"/>
            </w:tcBorders>
            <w:shd w:val="clear" w:color="auto" w:fill="auto"/>
            <w:vAlign w:val="center"/>
            <w:hideMark/>
          </w:tcPr>
          <w:p w14:paraId="3FF6C274"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r>
      <w:tr w:rsidR="00AB5101" w:rsidRPr="00AB5101" w14:paraId="7AF6E099" w14:textId="77777777" w:rsidTr="00AB5101">
        <w:trPr>
          <w:trHeight w:val="765"/>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163023A1"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DAF-002</w:t>
            </w:r>
          </w:p>
        </w:tc>
        <w:tc>
          <w:tcPr>
            <w:tcW w:w="1587" w:type="dxa"/>
            <w:tcBorders>
              <w:top w:val="nil"/>
              <w:left w:val="nil"/>
              <w:bottom w:val="single" w:sz="4" w:space="0" w:color="auto"/>
              <w:right w:val="single" w:sz="4" w:space="0" w:color="auto"/>
            </w:tcBorders>
            <w:shd w:val="clear" w:color="auto" w:fill="auto"/>
            <w:vAlign w:val="center"/>
            <w:hideMark/>
          </w:tcPr>
          <w:p w14:paraId="4FD38DA9" w14:textId="2140EF4A"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Dirección Administrativa Fina</w:t>
            </w:r>
            <w:r w:rsidR="002454BC">
              <w:rPr>
                <w:rFonts w:eastAsia="Times New Roman"/>
                <w:color w:val="000000"/>
                <w:sz w:val="20"/>
                <w:szCs w:val="20"/>
                <w:lang w:val="es-ES" w:eastAsia="es-ES"/>
              </w:rPr>
              <w:t>n</w:t>
            </w:r>
            <w:r w:rsidRPr="00AB5101">
              <w:rPr>
                <w:rFonts w:eastAsia="Times New Roman"/>
                <w:color w:val="000000"/>
                <w:sz w:val="20"/>
                <w:szCs w:val="20"/>
                <w:lang w:val="es-ES" w:eastAsia="es-ES"/>
              </w:rPr>
              <w:t>ciera</w:t>
            </w:r>
          </w:p>
        </w:tc>
        <w:tc>
          <w:tcPr>
            <w:tcW w:w="1587" w:type="dxa"/>
            <w:tcBorders>
              <w:top w:val="nil"/>
              <w:left w:val="nil"/>
              <w:bottom w:val="single" w:sz="4" w:space="0" w:color="auto"/>
              <w:right w:val="single" w:sz="4" w:space="0" w:color="auto"/>
            </w:tcBorders>
            <w:shd w:val="clear" w:color="auto" w:fill="auto"/>
            <w:vAlign w:val="center"/>
            <w:hideMark/>
          </w:tcPr>
          <w:p w14:paraId="01EE72C0"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33B4E7DF"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3E3031BA"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8" w:space="0" w:color="auto"/>
            </w:tcBorders>
            <w:shd w:val="clear" w:color="auto" w:fill="auto"/>
            <w:vAlign w:val="center"/>
            <w:hideMark/>
          </w:tcPr>
          <w:p w14:paraId="59F083A3"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r>
      <w:tr w:rsidR="00AB5101" w:rsidRPr="00AB5101" w14:paraId="626C854F" w14:textId="77777777" w:rsidTr="00AB5101">
        <w:trPr>
          <w:trHeight w:val="510"/>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6C134C5C"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3B654C26"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noWrap/>
            <w:vAlign w:val="center"/>
            <w:hideMark/>
          </w:tcPr>
          <w:p w14:paraId="382728D8"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DAF-DA-002.1</w:t>
            </w:r>
          </w:p>
        </w:tc>
        <w:tc>
          <w:tcPr>
            <w:tcW w:w="1587" w:type="dxa"/>
            <w:tcBorders>
              <w:top w:val="nil"/>
              <w:left w:val="nil"/>
              <w:bottom w:val="single" w:sz="4" w:space="0" w:color="auto"/>
              <w:right w:val="single" w:sz="4" w:space="0" w:color="auto"/>
            </w:tcBorders>
            <w:shd w:val="clear" w:color="auto" w:fill="auto"/>
            <w:vAlign w:val="center"/>
            <w:hideMark/>
          </w:tcPr>
          <w:p w14:paraId="5156B48B"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Departamento Administrativo</w:t>
            </w:r>
          </w:p>
        </w:tc>
        <w:tc>
          <w:tcPr>
            <w:tcW w:w="1587" w:type="dxa"/>
            <w:tcBorders>
              <w:top w:val="nil"/>
              <w:left w:val="nil"/>
              <w:bottom w:val="single" w:sz="4" w:space="0" w:color="auto"/>
              <w:right w:val="single" w:sz="4" w:space="0" w:color="auto"/>
            </w:tcBorders>
            <w:shd w:val="clear" w:color="auto" w:fill="auto"/>
            <w:vAlign w:val="center"/>
            <w:hideMark/>
          </w:tcPr>
          <w:p w14:paraId="06591CAE"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8" w:space="0" w:color="auto"/>
            </w:tcBorders>
            <w:shd w:val="clear" w:color="auto" w:fill="auto"/>
            <w:vAlign w:val="center"/>
            <w:hideMark/>
          </w:tcPr>
          <w:p w14:paraId="23ADED12"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r>
      <w:tr w:rsidR="00AB5101" w:rsidRPr="00AB5101" w14:paraId="35CE69A5" w14:textId="77777777" w:rsidTr="00AB5101">
        <w:trPr>
          <w:trHeight w:val="300"/>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78430342"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3DE0F9D5"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7ADD27C8"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114C27D5"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31A0D9BE"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DAF-DA-COMP-002.1.1</w:t>
            </w:r>
          </w:p>
        </w:tc>
        <w:tc>
          <w:tcPr>
            <w:tcW w:w="1587" w:type="dxa"/>
            <w:tcBorders>
              <w:top w:val="nil"/>
              <w:left w:val="nil"/>
              <w:bottom w:val="single" w:sz="4" w:space="0" w:color="auto"/>
              <w:right w:val="single" w:sz="8" w:space="0" w:color="auto"/>
            </w:tcBorders>
            <w:shd w:val="clear" w:color="auto" w:fill="auto"/>
            <w:vAlign w:val="center"/>
            <w:hideMark/>
          </w:tcPr>
          <w:p w14:paraId="02CE0CD1"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Compras</w:t>
            </w:r>
          </w:p>
        </w:tc>
      </w:tr>
      <w:tr w:rsidR="00AB5101" w:rsidRPr="00AB5101" w14:paraId="39CB7DAD" w14:textId="77777777" w:rsidTr="00AB5101">
        <w:trPr>
          <w:trHeight w:val="300"/>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4AB7AFDE"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03E2A8BA"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296F8937"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36EFCBD0"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noWrap/>
            <w:vAlign w:val="center"/>
            <w:hideMark/>
          </w:tcPr>
          <w:p w14:paraId="286AB352"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DAF-DA-ALM-002.1.2</w:t>
            </w:r>
          </w:p>
        </w:tc>
        <w:tc>
          <w:tcPr>
            <w:tcW w:w="1587" w:type="dxa"/>
            <w:tcBorders>
              <w:top w:val="nil"/>
              <w:left w:val="nil"/>
              <w:bottom w:val="single" w:sz="4" w:space="0" w:color="auto"/>
              <w:right w:val="single" w:sz="8" w:space="0" w:color="auto"/>
            </w:tcBorders>
            <w:shd w:val="clear" w:color="auto" w:fill="auto"/>
            <w:vAlign w:val="center"/>
            <w:hideMark/>
          </w:tcPr>
          <w:p w14:paraId="206E1294" w14:textId="7F510636" w:rsidR="00AB5101" w:rsidRPr="00AB5101" w:rsidRDefault="008B19FE"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Almacén</w:t>
            </w:r>
            <w:r w:rsidR="00AB5101" w:rsidRPr="00AB5101">
              <w:rPr>
                <w:rFonts w:eastAsia="Times New Roman"/>
                <w:color w:val="000000"/>
                <w:lang w:val="es-ES" w:eastAsia="es-ES"/>
              </w:rPr>
              <w:t xml:space="preserve"> </w:t>
            </w:r>
          </w:p>
        </w:tc>
      </w:tr>
      <w:tr w:rsidR="00AB5101" w:rsidRPr="00AB5101" w14:paraId="0BC846A7" w14:textId="77777777" w:rsidTr="00AB5101">
        <w:trPr>
          <w:trHeight w:val="600"/>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4EA11B61"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15A447A9"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5A5DD5B1"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5CDBC316"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noWrap/>
            <w:vAlign w:val="center"/>
            <w:hideMark/>
          </w:tcPr>
          <w:p w14:paraId="75D81062"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DAF-DA-SG-002.1.3</w:t>
            </w:r>
          </w:p>
        </w:tc>
        <w:tc>
          <w:tcPr>
            <w:tcW w:w="1587" w:type="dxa"/>
            <w:tcBorders>
              <w:top w:val="nil"/>
              <w:left w:val="nil"/>
              <w:bottom w:val="single" w:sz="4" w:space="0" w:color="auto"/>
              <w:right w:val="single" w:sz="8" w:space="0" w:color="auto"/>
            </w:tcBorders>
            <w:shd w:val="clear" w:color="auto" w:fill="auto"/>
            <w:vAlign w:val="center"/>
            <w:hideMark/>
          </w:tcPr>
          <w:p w14:paraId="7CF9874B"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Servicios Generales</w:t>
            </w:r>
          </w:p>
        </w:tc>
      </w:tr>
      <w:tr w:rsidR="00AB5101" w:rsidRPr="00AB5101" w14:paraId="35D625D7" w14:textId="77777777" w:rsidTr="00AB5101">
        <w:trPr>
          <w:trHeight w:val="300"/>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1D4B38A1"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69C848A9"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439862DF"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4815D8EE"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noWrap/>
            <w:vAlign w:val="center"/>
            <w:hideMark/>
          </w:tcPr>
          <w:p w14:paraId="09300D16"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DAF-DA-INF-002.1.4</w:t>
            </w:r>
          </w:p>
        </w:tc>
        <w:tc>
          <w:tcPr>
            <w:tcW w:w="1587" w:type="dxa"/>
            <w:tcBorders>
              <w:top w:val="nil"/>
              <w:left w:val="nil"/>
              <w:bottom w:val="single" w:sz="4" w:space="0" w:color="auto"/>
              <w:right w:val="single" w:sz="8" w:space="0" w:color="auto"/>
            </w:tcBorders>
            <w:shd w:val="clear" w:color="auto" w:fill="auto"/>
            <w:vAlign w:val="center"/>
            <w:hideMark/>
          </w:tcPr>
          <w:p w14:paraId="1372CAAE"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Informática</w:t>
            </w:r>
          </w:p>
        </w:tc>
      </w:tr>
      <w:tr w:rsidR="00AB5101" w:rsidRPr="00AB5101" w14:paraId="21E9D3EB" w14:textId="77777777" w:rsidTr="00AB5101">
        <w:trPr>
          <w:trHeight w:val="300"/>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73767E85"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23E0B738"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7EE19F67"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30AD3E3C"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noWrap/>
            <w:vAlign w:val="center"/>
            <w:hideMark/>
          </w:tcPr>
          <w:p w14:paraId="01395B8B"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DAF-DA-ARCH-002.1.5</w:t>
            </w:r>
          </w:p>
        </w:tc>
        <w:tc>
          <w:tcPr>
            <w:tcW w:w="1587" w:type="dxa"/>
            <w:tcBorders>
              <w:top w:val="nil"/>
              <w:left w:val="nil"/>
              <w:bottom w:val="single" w:sz="4" w:space="0" w:color="auto"/>
              <w:right w:val="single" w:sz="8" w:space="0" w:color="auto"/>
            </w:tcBorders>
            <w:shd w:val="clear" w:color="auto" w:fill="auto"/>
            <w:vAlign w:val="center"/>
            <w:hideMark/>
          </w:tcPr>
          <w:p w14:paraId="10798B83"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Archivo</w:t>
            </w:r>
          </w:p>
        </w:tc>
      </w:tr>
      <w:tr w:rsidR="00AB5101" w:rsidRPr="00AB5101" w14:paraId="013B8791" w14:textId="77777777" w:rsidTr="00AB5101">
        <w:trPr>
          <w:trHeight w:val="510"/>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2273AD9C"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4AD80397"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noWrap/>
            <w:vAlign w:val="center"/>
            <w:hideMark/>
          </w:tcPr>
          <w:p w14:paraId="5C0E85BE"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DAF-DF-002.2</w:t>
            </w:r>
          </w:p>
        </w:tc>
        <w:tc>
          <w:tcPr>
            <w:tcW w:w="1587" w:type="dxa"/>
            <w:tcBorders>
              <w:top w:val="nil"/>
              <w:left w:val="nil"/>
              <w:bottom w:val="single" w:sz="4" w:space="0" w:color="auto"/>
              <w:right w:val="single" w:sz="4" w:space="0" w:color="auto"/>
            </w:tcBorders>
            <w:shd w:val="clear" w:color="auto" w:fill="auto"/>
            <w:vAlign w:val="center"/>
            <w:hideMark/>
          </w:tcPr>
          <w:p w14:paraId="342DAFED" w14:textId="5B3F2A2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Depa</w:t>
            </w:r>
            <w:r w:rsidR="002454BC">
              <w:rPr>
                <w:rFonts w:eastAsia="Times New Roman"/>
                <w:color w:val="000000"/>
                <w:sz w:val="20"/>
                <w:szCs w:val="20"/>
                <w:lang w:val="es-ES" w:eastAsia="es-ES"/>
              </w:rPr>
              <w:t>r</w:t>
            </w:r>
            <w:r w:rsidRPr="00AB5101">
              <w:rPr>
                <w:rFonts w:eastAsia="Times New Roman"/>
                <w:color w:val="000000"/>
                <w:sz w:val="20"/>
                <w:szCs w:val="20"/>
                <w:lang w:val="es-ES" w:eastAsia="es-ES"/>
              </w:rPr>
              <w:t>tamento Financiero</w:t>
            </w:r>
          </w:p>
        </w:tc>
        <w:tc>
          <w:tcPr>
            <w:tcW w:w="1587" w:type="dxa"/>
            <w:tcBorders>
              <w:top w:val="nil"/>
              <w:left w:val="nil"/>
              <w:bottom w:val="single" w:sz="4" w:space="0" w:color="auto"/>
              <w:right w:val="single" w:sz="4" w:space="0" w:color="auto"/>
            </w:tcBorders>
            <w:shd w:val="clear" w:color="auto" w:fill="auto"/>
            <w:vAlign w:val="center"/>
            <w:hideMark/>
          </w:tcPr>
          <w:p w14:paraId="57C2F222"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8" w:space="0" w:color="auto"/>
            </w:tcBorders>
            <w:shd w:val="clear" w:color="auto" w:fill="auto"/>
            <w:vAlign w:val="center"/>
            <w:hideMark/>
          </w:tcPr>
          <w:p w14:paraId="6CCFF6CA"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r>
      <w:tr w:rsidR="00AB5101" w:rsidRPr="00AB5101" w14:paraId="62E522F8" w14:textId="77777777" w:rsidTr="00AB5101">
        <w:trPr>
          <w:trHeight w:val="300"/>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63CC739B"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357BE869"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6D8FE70C"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449FAE92"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noWrap/>
            <w:vAlign w:val="center"/>
            <w:hideMark/>
          </w:tcPr>
          <w:p w14:paraId="3CF8F094"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DAF-DF-INV-002.2.1</w:t>
            </w:r>
          </w:p>
        </w:tc>
        <w:tc>
          <w:tcPr>
            <w:tcW w:w="1587" w:type="dxa"/>
            <w:tcBorders>
              <w:top w:val="nil"/>
              <w:left w:val="nil"/>
              <w:bottom w:val="single" w:sz="4" w:space="0" w:color="auto"/>
              <w:right w:val="single" w:sz="8" w:space="0" w:color="auto"/>
            </w:tcBorders>
            <w:shd w:val="clear" w:color="auto" w:fill="auto"/>
            <w:vAlign w:val="center"/>
            <w:hideMark/>
          </w:tcPr>
          <w:p w14:paraId="353239EE"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Inventario</w:t>
            </w:r>
          </w:p>
        </w:tc>
      </w:tr>
      <w:tr w:rsidR="00AB5101" w:rsidRPr="00AB5101" w14:paraId="4EAD58B6" w14:textId="77777777" w:rsidTr="00AB5101">
        <w:trPr>
          <w:trHeight w:val="300"/>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0B7B7730"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1A981FEA"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590D25AE"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686B5D99"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noWrap/>
            <w:vAlign w:val="center"/>
            <w:hideMark/>
          </w:tcPr>
          <w:p w14:paraId="79F2AB2B"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DAF-DF-PPTO-002.2.2</w:t>
            </w:r>
          </w:p>
        </w:tc>
        <w:tc>
          <w:tcPr>
            <w:tcW w:w="1587" w:type="dxa"/>
            <w:tcBorders>
              <w:top w:val="nil"/>
              <w:left w:val="nil"/>
              <w:bottom w:val="single" w:sz="4" w:space="0" w:color="auto"/>
              <w:right w:val="single" w:sz="8" w:space="0" w:color="auto"/>
            </w:tcBorders>
            <w:shd w:val="clear" w:color="auto" w:fill="auto"/>
            <w:vAlign w:val="center"/>
            <w:hideMark/>
          </w:tcPr>
          <w:p w14:paraId="6D9D82BC"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Presupuesto</w:t>
            </w:r>
          </w:p>
        </w:tc>
      </w:tr>
      <w:tr w:rsidR="00AB5101" w:rsidRPr="00AB5101" w14:paraId="25E01AD2" w14:textId="77777777" w:rsidTr="00AB5101">
        <w:trPr>
          <w:trHeight w:val="300"/>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6B31260A"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578D4B5D"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629100D4"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6FD9C13E"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noWrap/>
            <w:vAlign w:val="center"/>
            <w:hideMark/>
          </w:tcPr>
          <w:p w14:paraId="0FD76DE0"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DAF-DF-TES-002.2.3</w:t>
            </w:r>
          </w:p>
        </w:tc>
        <w:tc>
          <w:tcPr>
            <w:tcW w:w="1587" w:type="dxa"/>
            <w:tcBorders>
              <w:top w:val="nil"/>
              <w:left w:val="nil"/>
              <w:bottom w:val="single" w:sz="4" w:space="0" w:color="auto"/>
              <w:right w:val="single" w:sz="8" w:space="0" w:color="auto"/>
            </w:tcBorders>
            <w:shd w:val="clear" w:color="auto" w:fill="auto"/>
            <w:vAlign w:val="center"/>
            <w:hideMark/>
          </w:tcPr>
          <w:p w14:paraId="569ED1B6"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Tesorería</w:t>
            </w:r>
          </w:p>
        </w:tc>
      </w:tr>
      <w:tr w:rsidR="00AB5101" w:rsidRPr="00AB5101" w14:paraId="0F24CF48" w14:textId="77777777" w:rsidTr="00AB5101">
        <w:trPr>
          <w:trHeight w:val="300"/>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2171ACC1"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20FD2003"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29C1D9E6"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0CD118FC"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noWrap/>
            <w:vAlign w:val="center"/>
            <w:hideMark/>
          </w:tcPr>
          <w:p w14:paraId="4CB83983"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DAF-DF-CONTAB-002.2.4</w:t>
            </w:r>
          </w:p>
        </w:tc>
        <w:tc>
          <w:tcPr>
            <w:tcW w:w="1587" w:type="dxa"/>
            <w:tcBorders>
              <w:top w:val="nil"/>
              <w:left w:val="nil"/>
              <w:bottom w:val="single" w:sz="4" w:space="0" w:color="auto"/>
              <w:right w:val="single" w:sz="8" w:space="0" w:color="auto"/>
            </w:tcBorders>
            <w:shd w:val="clear" w:color="auto" w:fill="auto"/>
            <w:vAlign w:val="center"/>
            <w:hideMark/>
          </w:tcPr>
          <w:p w14:paraId="528338BF"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Contabilidad</w:t>
            </w:r>
          </w:p>
        </w:tc>
      </w:tr>
      <w:tr w:rsidR="00AB5101" w:rsidRPr="00AB5101" w14:paraId="42874D92" w14:textId="77777777" w:rsidTr="00AB5101">
        <w:trPr>
          <w:trHeight w:val="510"/>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1230B31C"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lastRenderedPageBreak/>
              <w:t> </w:t>
            </w:r>
          </w:p>
        </w:tc>
        <w:tc>
          <w:tcPr>
            <w:tcW w:w="1587" w:type="dxa"/>
            <w:tcBorders>
              <w:top w:val="nil"/>
              <w:left w:val="nil"/>
              <w:bottom w:val="single" w:sz="4" w:space="0" w:color="auto"/>
              <w:right w:val="single" w:sz="4" w:space="0" w:color="auto"/>
            </w:tcBorders>
            <w:shd w:val="clear" w:color="auto" w:fill="auto"/>
            <w:vAlign w:val="center"/>
            <w:hideMark/>
          </w:tcPr>
          <w:p w14:paraId="7153E441"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3A687C76"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DAF-DRRHH-002.3</w:t>
            </w:r>
          </w:p>
        </w:tc>
        <w:tc>
          <w:tcPr>
            <w:tcW w:w="1587" w:type="dxa"/>
            <w:tcBorders>
              <w:top w:val="nil"/>
              <w:left w:val="nil"/>
              <w:bottom w:val="single" w:sz="4" w:space="0" w:color="auto"/>
              <w:right w:val="single" w:sz="4" w:space="0" w:color="auto"/>
            </w:tcBorders>
            <w:shd w:val="clear" w:color="auto" w:fill="auto"/>
            <w:vAlign w:val="center"/>
            <w:hideMark/>
          </w:tcPr>
          <w:p w14:paraId="557B959B"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Departamento Recursos Humanos</w:t>
            </w:r>
          </w:p>
        </w:tc>
        <w:tc>
          <w:tcPr>
            <w:tcW w:w="1587" w:type="dxa"/>
            <w:tcBorders>
              <w:top w:val="nil"/>
              <w:left w:val="nil"/>
              <w:bottom w:val="single" w:sz="4" w:space="0" w:color="auto"/>
              <w:right w:val="single" w:sz="4" w:space="0" w:color="auto"/>
            </w:tcBorders>
            <w:shd w:val="clear" w:color="auto" w:fill="auto"/>
            <w:vAlign w:val="center"/>
            <w:hideMark/>
          </w:tcPr>
          <w:p w14:paraId="012733E1"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8" w:space="0" w:color="auto"/>
            </w:tcBorders>
            <w:shd w:val="clear" w:color="auto" w:fill="auto"/>
            <w:vAlign w:val="center"/>
            <w:hideMark/>
          </w:tcPr>
          <w:p w14:paraId="57FDE6AD"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r>
      <w:tr w:rsidR="00AB5101" w:rsidRPr="00AB5101" w14:paraId="4EC21BC8" w14:textId="77777777" w:rsidTr="00AB5101">
        <w:trPr>
          <w:trHeight w:val="765"/>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5BB7AD5C"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DISER-003</w:t>
            </w:r>
          </w:p>
        </w:tc>
        <w:tc>
          <w:tcPr>
            <w:tcW w:w="1587" w:type="dxa"/>
            <w:tcBorders>
              <w:top w:val="nil"/>
              <w:left w:val="nil"/>
              <w:bottom w:val="single" w:sz="4" w:space="0" w:color="auto"/>
              <w:right w:val="single" w:sz="4" w:space="0" w:color="auto"/>
            </w:tcBorders>
            <w:shd w:val="clear" w:color="auto" w:fill="auto"/>
            <w:vAlign w:val="center"/>
            <w:hideMark/>
          </w:tcPr>
          <w:p w14:paraId="30827BAA"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Dirección de Sedes Regionales</w:t>
            </w:r>
          </w:p>
        </w:tc>
        <w:tc>
          <w:tcPr>
            <w:tcW w:w="1587" w:type="dxa"/>
            <w:tcBorders>
              <w:top w:val="nil"/>
              <w:left w:val="nil"/>
              <w:bottom w:val="single" w:sz="4" w:space="0" w:color="auto"/>
              <w:right w:val="single" w:sz="4" w:space="0" w:color="auto"/>
            </w:tcBorders>
            <w:shd w:val="clear" w:color="auto" w:fill="auto"/>
            <w:vAlign w:val="center"/>
            <w:hideMark/>
          </w:tcPr>
          <w:p w14:paraId="18CEE90D"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54CF455A"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2EA47F4A"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8" w:space="0" w:color="auto"/>
            </w:tcBorders>
            <w:shd w:val="clear" w:color="auto" w:fill="auto"/>
            <w:vAlign w:val="center"/>
            <w:hideMark/>
          </w:tcPr>
          <w:p w14:paraId="77B3FB71"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r>
      <w:tr w:rsidR="00AB5101" w:rsidRPr="00AB5101" w14:paraId="09D6ED97" w14:textId="77777777" w:rsidTr="00AB5101">
        <w:trPr>
          <w:trHeight w:val="300"/>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07B099B5"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1D056443"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72E417F5"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DISER-GT-SU-003.1</w:t>
            </w:r>
          </w:p>
        </w:tc>
        <w:tc>
          <w:tcPr>
            <w:tcW w:w="1587" w:type="dxa"/>
            <w:tcBorders>
              <w:top w:val="nil"/>
              <w:left w:val="nil"/>
              <w:bottom w:val="single" w:sz="4" w:space="0" w:color="auto"/>
              <w:right w:val="single" w:sz="4" w:space="0" w:color="auto"/>
            </w:tcBorders>
            <w:shd w:val="clear" w:color="auto" w:fill="auto"/>
            <w:vAlign w:val="center"/>
            <w:hideMark/>
          </w:tcPr>
          <w:p w14:paraId="337805FE"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D.R. Suchitepéquez</w:t>
            </w:r>
          </w:p>
        </w:tc>
        <w:tc>
          <w:tcPr>
            <w:tcW w:w="1587" w:type="dxa"/>
            <w:tcBorders>
              <w:top w:val="nil"/>
              <w:left w:val="nil"/>
              <w:bottom w:val="single" w:sz="4" w:space="0" w:color="auto"/>
              <w:right w:val="single" w:sz="4" w:space="0" w:color="auto"/>
            </w:tcBorders>
            <w:shd w:val="clear" w:color="auto" w:fill="auto"/>
            <w:vAlign w:val="center"/>
            <w:hideMark/>
          </w:tcPr>
          <w:p w14:paraId="1E8AC202"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8" w:space="0" w:color="auto"/>
            </w:tcBorders>
            <w:shd w:val="clear" w:color="auto" w:fill="auto"/>
            <w:vAlign w:val="center"/>
            <w:hideMark/>
          </w:tcPr>
          <w:p w14:paraId="4C418D4F"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r>
      <w:tr w:rsidR="00AB5101" w:rsidRPr="00AB5101" w14:paraId="358FC5B9" w14:textId="77777777" w:rsidTr="00AB5101">
        <w:trPr>
          <w:trHeight w:val="510"/>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15655DD3"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6CCD2252"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14AA863F"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DISER-GT-PE-SE-003.2</w:t>
            </w:r>
          </w:p>
        </w:tc>
        <w:tc>
          <w:tcPr>
            <w:tcW w:w="1587" w:type="dxa"/>
            <w:tcBorders>
              <w:top w:val="nil"/>
              <w:left w:val="nil"/>
              <w:bottom w:val="single" w:sz="4" w:space="0" w:color="auto"/>
              <w:right w:val="single" w:sz="4" w:space="0" w:color="auto"/>
            </w:tcBorders>
            <w:shd w:val="clear" w:color="auto" w:fill="auto"/>
            <w:vAlign w:val="center"/>
            <w:hideMark/>
          </w:tcPr>
          <w:p w14:paraId="6CECEC6F"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D.R. Santa Elena, Petén</w:t>
            </w:r>
          </w:p>
        </w:tc>
        <w:tc>
          <w:tcPr>
            <w:tcW w:w="1587" w:type="dxa"/>
            <w:tcBorders>
              <w:top w:val="nil"/>
              <w:left w:val="nil"/>
              <w:bottom w:val="single" w:sz="4" w:space="0" w:color="auto"/>
              <w:right w:val="single" w:sz="4" w:space="0" w:color="auto"/>
            </w:tcBorders>
            <w:shd w:val="clear" w:color="auto" w:fill="auto"/>
            <w:vAlign w:val="center"/>
            <w:hideMark/>
          </w:tcPr>
          <w:p w14:paraId="58375E73"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8" w:space="0" w:color="auto"/>
            </w:tcBorders>
            <w:shd w:val="clear" w:color="auto" w:fill="auto"/>
            <w:vAlign w:val="center"/>
            <w:hideMark/>
          </w:tcPr>
          <w:p w14:paraId="5F2F52FE"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r>
      <w:tr w:rsidR="00AB5101" w:rsidRPr="00AB5101" w14:paraId="0EBF7780" w14:textId="77777777" w:rsidTr="00AB5101">
        <w:trPr>
          <w:trHeight w:val="300"/>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67A10FD0"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28E894F3"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7DA707D0"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DISER-GT-QC-NEB-003.3</w:t>
            </w:r>
          </w:p>
        </w:tc>
        <w:tc>
          <w:tcPr>
            <w:tcW w:w="1587" w:type="dxa"/>
            <w:tcBorders>
              <w:top w:val="nil"/>
              <w:left w:val="nil"/>
              <w:bottom w:val="single" w:sz="4" w:space="0" w:color="auto"/>
              <w:right w:val="single" w:sz="4" w:space="0" w:color="auto"/>
            </w:tcBorders>
            <w:shd w:val="clear" w:color="auto" w:fill="auto"/>
            <w:vAlign w:val="center"/>
            <w:hideMark/>
          </w:tcPr>
          <w:p w14:paraId="0BE3B917"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D.R. Nebaj, Quiché</w:t>
            </w:r>
          </w:p>
        </w:tc>
        <w:tc>
          <w:tcPr>
            <w:tcW w:w="1587" w:type="dxa"/>
            <w:tcBorders>
              <w:top w:val="nil"/>
              <w:left w:val="nil"/>
              <w:bottom w:val="single" w:sz="4" w:space="0" w:color="auto"/>
              <w:right w:val="single" w:sz="4" w:space="0" w:color="auto"/>
            </w:tcBorders>
            <w:shd w:val="clear" w:color="auto" w:fill="auto"/>
            <w:vAlign w:val="center"/>
            <w:hideMark/>
          </w:tcPr>
          <w:p w14:paraId="3A406B04"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8" w:space="0" w:color="auto"/>
            </w:tcBorders>
            <w:shd w:val="clear" w:color="auto" w:fill="auto"/>
            <w:vAlign w:val="center"/>
            <w:hideMark/>
          </w:tcPr>
          <w:p w14:paraId="5456531E"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r>
      <w:tr w:rsidR="00AB5101" w:rsidRPr="00AB5101" w14:paraId="791DF720" w14:textId="77777777" w:rsidTr="00AB5101">
        <w:trPr>
          <w:trHeight w:val="300"/>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6258158E"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683FE14B"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75B2EBFC"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DISER-GT-SO-003.4</w:t>
            </w:r>
          </w:p>
        </w:tc>
        <w:tc>
          <w:tcPr>
            <w:tcW w:w="1587" w:type="dxa"/>
            <w:tcBorders>
              <w:top w:val="nil"/>
              <w:left w:val="nil"/>
              <w:bottom w:val="single" w:sz="4" w:space="0" w:color="auto"/>
              <w:right w:val="single" w:sz="4" w:space="0" w:color="auto"/>
            </w:tcBorders>
            <w:shd w:val="clear" w:color="auto" w:fill="auto"/>
            <w:vAlign w:val="center"/>
            <w:hideMark/>
          </w:tcPr>
          <w:p w14:paraId="6C141868"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D.R. Sololá, Sololá</w:t>
            </w:r>
          </w:p>
        </w:tc>
        <w:tc>
          <w:tcPr>
            <w:tcW w:w="1587" w:type="dxa"/>
            <w:tcBorders>
              <w:top w:val="nil"/>
              <w:left w:val="nil"/>
              <w:bottom w:val="single" w:sz="4" w:space="0" w:color="auto"/>
              <w:right w:val="single" w:sz="4" w:space="0" w:color="auto"/>
            </w:tcBorders>
            <w:shd w:val="clear" w:color="auto" w:fill="auto"/>
            <w:vAlign w:val="center"/>
            <w:hideMark/>
          </w:tcPr>
          <w:p w14:paraId="59F94358"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8" w:space="0" w:color="auto"/>
            </w:tcBorders>
            <w:shd w:val="clear" w:color="auto" w:fill="auto"/>
            <w:vAlign w:val="center"/>
            <w:hideMark/>
          </w:tcPr>
          <w:p w14:paraId="4A9960A8"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r>
      <w:tr w:rsidR="00AB5101" w:rsidRPr="00AB5101" w14:paraId="12D2C5EC" w14:textId="77777777" w:rsidTr="00AB5101">
        <w:trPr>
          <w:trHeight w:val="300"/>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0D9E8EA0"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16D23751"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noWrap/>
            <w:vAlign w:val="center"/>
            <w:hideMark/>
          </w:tcPr>
          <w:p w14:paraId="19A0D1D4"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DISER-GT-SM-003.5</w:t>
            </w:r>
          </w:p>
        </w:tc>
        <w:tc>
          <w:tcPr>
            <w:tcW w:w="1587" w:type="dxa"/>
            <w:tcBorders>
              <w:top w:val="nil"/>
              <w:left w:val="nil"/>
              <w:bottom w:val="single" w:sz="4" w:space="0" w:color="auto"/>
              <w:right w:val="single" w:sz="4" w:space="0" w:color="auto"/>
            </w:tcBorders>
            <w:shd w:val="clear" w:color="auto" w:fill="auto"/>
            <w:vAlign w:val="center"/>
            <w:hideMark/>
          </w:tcPr>
          <w:p w14:paraId="499E7CB8"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D.R. San Marcos</w:t>
            </w:r>
          </w:p>
        </w:tc>
        <w:tc>
          <w:tcPr>
            <w:tcW w:w="1587" w:type="dxa"/>
            <w:tcBorders>
              <w:top w:val="nil"/>
              <w:left w:val="nil"/>
              <w:bottom w:val="single" w:sz="4" w:space="0" w:color="auto"/>
              <w:right w:val="single" w:sz="4" w:space="0" w:color="auto"/>
            </w:tcBorders>
            <w:shd w:val="clear" w:color="auto" w:fill="auto"/>
            <w:vAlign w:val="center"/>
            <w:hideMark/>
          </w:tcPr>
          <w:p w14:paraId="60237C5A"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8" w:space="0" w:color="auto"/>
            </w:tcBorders>
            <w:shd w:val="clear" w:color="auto" w:fill="auto"/>
            <w:vAlign w:val="center"/>
            <w:hideMark/>
          </w:tcPr>
          <w:p w14:paraId="4C667CE9"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r>
      <w:tr w:rsidR="00AB5101" w:rsidRPr="00AB5101" w14:paraId="68976F10" w14:textId="77777777" w:rsidTr="00AB5101">
        <w:trPr>
          <w:trHeight w:val="510"/>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3F1DA828"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6FC8CEFC"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05B98C31"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DISER-GT-HU-SOL-003.7</w:t>
            </w:r>
          </w:p>
        </w:tc>
        <w:tc>
          <w:tcPr>
            <w:tcW w:w="1587" w:type="dxa"/>
            <w:tcBorders>
              <w:top w:val="nil"/>
              <w:left w:val="nil"/>
              <w:bottom w:val="single" w:sz="4" w:space="0" w:color="auto"/>
              <w:right w:val="single" w:sz="4" w:space="0" w:color="auto"/>
            </w:tcBorders>
            <w:shd w:val="clear" w:color="auto" w:fill="auto"/>
            <w:vAlign w:val="center"/>
            <w:hideMark/>
          </w:tcPr>
          <w:p w14:paraId="3A43E3FB"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D.R. Soloma, Huehuetenango</w:t>
            </w:r>
          </w:p>
        </w:tc>
        <w:tc>
          <w:tcPr>
            <w:tcW w:w="1587" w:type="dxa"/>
            <w:tcBorders>
              <w:top w:val="nil"/>
              <w:left w:val="nil"/>
              <w:bottom w:val="single" w:sz="4" w:space="0" w:color="auto"/>
              <w:right w:val="single" w:sz="4" w:space="0" w:color="auto"/>
            </w:tcBorders>
            <w:shd w:val="clear" w:color="auto" w:fill="auto"/>
            <w:vAlign w:val="center"/>
            <w:hideMark/>
          </w:tcPr>
          <w:p w14:paraId="598DE627"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8" w:space="0" w:color="auto"/>
            </w:tcBorders>
            <w:shd w:val="clear" w:color="auto" w:fill="auto"/>
            <w:vAlign w:val="center"/>
            <w:hideMark/>
          </w:tcPr>
          <w:p w14:paraId="33C35B6F"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r>
      <w:tr w:rsidR="00AB5101" w:rsidRPr="00AB5101" w14:paraId="6966FD8C" w14:textId="77777777" w:rsidTr="00AB5101">
        <w:trPr>
          <w:trHeight w:val="300"/>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7077BC1F"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3C78D2F8"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0242488B"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DISER-GT-AV-CO-003.10</w:t>
            </w:r>
          </w:p>
        </w:tc>
        <w:tc>
          <w:tcPr>
            <w:tcW w:w="1587" w:type="dxa"/>
            <w:tcBorders>
              <w:top w:val="nil"/>
              <w:left w:val="nil"/>
              <w:bottom w:val="single" w:sz="4" w:space="0" w:color="auto"/>
              <w:right w:val="single" w:sz="4" w:space="0" w:color="auto"/>
            </w:tcBorders>
            <w:shd w:val="clear" w:color="auto" w:fill="auto"/>
            <w:vAlign w:val="center"/>
            <w:hideMark/>
          </w:tcPr>
          <w:p w14:paraId="43E5A4CF"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D.R. Cobán</w:t>
            </w:r>
          </w:p>
        </w:tc>
        <w:tc>
          <w:tcPr>
            <w:tcW w:w="1587" w:type="dxa"/>
            <w:tcBorders>
              <w:top w:val="nil"/>
              <w:left w:val="nil"/>
              <w:bottom w:val="single" w:sz="4" w:space="0" w:color="auto"/>
              <w:right w:val="single" w:sz="4" w:space="0" w:color="auto"/>
            </w:tcBorders>
            <w:shd w:val="clear" w:color="auto" w:fill="auto"/>
            <w:vAlign w:val="center"/>
            <w:hideMark/>
          </w:tcPr>
          <w:p w14:paraId="5BF06866"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8" w:space="0" w:color="auto"/>
            </w:tcBorders>
            <w:shd w:val="clear" w:color="auto" w:fill="auto"/>
            <w:vAlign w:val="center"/>
            <w:hideMark/>
          </w:tcPr>
          <w:p w14:paraId="30E201AC"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r>
      <w:tr w:rsidR="00AB5101" w:rsidRPr="00AB5101" w14:paraId="1D3E98FC" w14:textId="77777777" w:rsidTr="00AB5101">
        <w:trPr>
          <w:trHeight w:val="300"/>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2F19CA70"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0B77F7B8"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noWrap/>
            <w:vAlign w:val="center"/>
            <w:hideMark/>
          </w:tcPr>
          <w:p w14:paraId="1466F6D5"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DISER-GT-IZ-003.11</w:t>
            </w:r>
          </w:p>
        </w:tc>
        <w:tc>
          <w:tcPr>
            <w:tcW w:w="1587" w:type="dxa"/>
            <w:tcBorders>
              <w:top w:val="nil"/>
              <w:left w:val="nil"/>
              <w:bottom w:val="single" w:sz="4" w:space="0" w:color="auto"/>
              <w:right w:val="single" w:sz="4" w:space="0" w:color="auto"/>
            </w:tcBorders>
            <w:shd w:val="clear" w:color="auto" w:fill="auto"/>
            <w:vAlign w:val="center"/>
            <w:hideMark/>
          </w:tcPr>
          <w:p w14:paraId="4D180A91"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D.R. Izabal</w:t>
            </w:r>
          </w:p>
        </w:tc>
        <w:tc>
          <w:tcPr>
            <w:tcW w:w="1587" w:type="dxa"/>
            <w:tcBorders>
              <w:top w:val="nil"/>
              <w:left w:val="nil"/>
              <w:bottom w:val="single" w:sz="4" w:space="0" w:color="auto"/>
              <w:right w:val="single" w:sz="4" w:space="0" w:color="auto"/>
            </w:tcBorders>
            <w:shd w:val="clear" w:color="auto" w:fill="auto"/>
            <w:vAlign w:val="center"/>
            <w:hideMark/>
          </w:tcPr>
          <w:p w14:paraId="2E5A3791"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8" w:space="0" w:color="auto"/>
            </w:tcBorders>
            <w:shd w:val="clear" w:color="auto" w:fill="auto"/>
            <w:vAlign w:val="center"/>
            <w:hideMark/>
          </w:tcPr>
          <w:p w14:paraId="561275D0"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r>
      <w:tr w:rsidR="00AB5101" w:rsidRPr="00AB5101" w14:paraId="4C7A50D4" w14:textId="77777777" w:rsidTr="00AB5101">
        <w:trPr>
          <w:trHeight w:val="300"/>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6094B102"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43577CB5"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0E580393"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DISER-GT-BV-SAL-003.13</w:t>
            </w:r>
          </w:p>
        </w:tc>
        <w:tc>
          <w:tcPr>
            <w:tcW w:w="1587" w:type="dxa"/>
            <w:tcBorders>
              <w:top w:val="nil"/>
              <w:left w:val="nil"/>
              <w:bottom w:val="single" w:sz="4" w:space="0" w:color="auto"/>
              <w:right w:val="single" w:sz="4" w:space="0" w:color="auto"/>
            </w:tcBorders>
            <w:shd w:val="clear" w:color="auto" w:fill="auto"/>
            <w:vAlign w:val="center"/>
            <w:hideMark/>
          </w:tcPr>
          <w:p w14:paraId="618DCD61"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D.R. Salamá</w:t>
            </w:r>
          </w:p>
        </w:tc>
        <w:tc>
          <w:tcPr>
            <w:tcW w:w="1587" w:type="dxa"/>
            <w:tcBorders>
              <w:top w:val="nil"/>
              <w:left w:val="nil"/>
              <w:bottom w:val="single" w:sz="4" w:space="0" w:color="auto"/>
              <w:right w:val="single" w:sz="4" w:space="0" w:color="auto"/>
            </w:tcBorders>
            <w:shd w:val="clear" w:color="auto" w:fill="auto"/>
            <w:vAlign w:val="center"/>
            <w:hideMark/>
          </w:tcPr>
          <w:p w14:paraId="180CFE2C"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8" w:space="0" w:color="auto"/>
            </w:tcBorders>
            <w:shd w:val="clear" w:color="auto" w:fill="auto"/>
            <w:vAlign w:val="center"/>
            <w:hideMark/>
          </w:tcPr>
          <w:p w14:paraId="457FA218"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r>
      <w:tr w:rsidR="00AB5101" w:rsidRPr="00AB5101" w14:paraId="42962524" w14:textId="77777777" w:rsidTr="00AB5101">
        <w:trPr>
          <w:trHeight w:val="510"/>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0B7BB441"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23BECFEC"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6A3B4DF3"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DISER-GT-QC-SCQ-003.14</w:t>
            </w:r>
          </w:p>
        </w:tc>
        <w:tc>
          <w:tcPr>
            <w:tcW w:w="1587" w:type="dxa"/>
            <w:tcBorders>
              <w:top w:val="nil"/>
              <w:left w:val="nil"/>
              <w:bottom w:val="single" w:sz="4" w:space="0" w:color="auto"/>
              <w:right w:val="single" w:sz="4" w:space="0" w:color="auto"/>
            </w:tcBorders>
            <w:shd w:val="clear" w:color="auto" w:fill="auto"/>
            <w:vAlign w:val="center"/>
            <w:hideMark/>
          </w:tcPr>
          <w:p w14:paraId="002A4C7B"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D.R. Santa Cruz del Quiché, Quiché</w:t>
            </w:r>
          </w:p>
        </w:tc>
        <w:tc>
          <w:tcPr>
            <w:tcW w:w="1587" w:type="dxa"/>
            <w:tcBorders>
              <w:top w:val="nil"/>
              <w:left w:val="nil"/>
              <w:bottom w:val="single" w:sz="4" w:space="0" w:color="auto"/>
              <w:right w:val="single" w:sz="4" w:space="0" w:color="auto"/>
            </w:tcBorders>
            <w:shd w:val="clear" w:color="auto" w:fill="auto"/>
            <w:vAlign w:val="center"/>
            <w:hideMark/>
          </w:tcPr>
          <w:p w14:paraId="71C4BF0E"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8" w:space="0" w:color="auto"/>
            </w:tcBorders>
            <w:shd w:val="clear" w:color="auto" w:fill="auto"/>
            <w:vAlign w:val="center"/>
            <w:hideMark/>
          </w:tcPr>
          <w:p w14:paraId="23E27B05"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r>
      <w:tr w:rsidR="00AB5101" w:rsidRPr="00AB5101" w14:paraId="71A9CDA2" w14:textId="77777777" w:rsidTr="00AB5101">
        <w:trPr>
          <w:trHeight w:val="300"/>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151BA402"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606F909B"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noWrap/>
            <w:vAlign w:val="center"/>
            <w:hideMark/>
          </w:tcPr>
          <w:p w14:paraId="330B66C5"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DISER-GT-QZ-003.15</w:t>
            </w:r>
          </w:p>
        </w:tc>
        <w:tc>
          <w:tcPr>
            <w:tcW w:w="1587" w:type="dxa"/>
            <w:tcBorders>
              <w:top w:val="nil"/>
              <w:left w:val="nil"/>
              <w:bottom w:val="single" w:sz="4" w:space="0" w:color="auto"/>
              <w:right w:val="single" w:sz="4" w:space="0" w:color="auto"/>
            </w:tcBorders>
            <w:shd w:val="clear" w:color="auto" w:fill="auto"/>
            <w:vAlign w:val="center"/>
            <w:hideMark/>
          </w:tcPr>
          <w:p w14:paraId="577272F3"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D.R. Quetzaltenango</w:t>
            </w:r>
          </w:p>
        </w:tc>
        <w:tc>
          <w:tcPr>
            <w:tcW w:w="1587" w:type="dxa"/>
            <w:tcBorders>
              <w:top w:val="nil"/>
              <w:left w:val="nil"/>
              <w:bottom w:val="single" w:sz="4" w:space="0" w:color="auto"/>
              <w:right w:val="single" w:sz="4" w:space="0" w:color="auto"/>
            </w:tcBorders>
            <w:shd w:val="clear" w:color="auto" w:fill="auto"/>
            <w:vAlign w:val="center"/>
            <w:hideMark/>
          </w:tcPr>
          <w:p w14:paraId="5CB0B6E2"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8" w:space="0" w:color="auto"/>
            </w:tcBorders>
            <w:shd w:val="clear" w:color="auto" w:fill="auto"/>
            <w:vAlign w:val="center"/>
            <w:hideMark/>
          </w:tcPr>
          <w:p w14:paraId="0264D771"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r>
      <w:tr w:rsidR="00AB5101" w:rsidRPr="00AB5101" w14:paraId="147D1B93" w14:textId="77777777" w:rsidTr="00AB5101">
        <w:trPr>
          <w:trHeight w:val="1020"/>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2F893526"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DIDEH-005</w:t>
            </w:r>
          </w:p>
        </w:tc>
        <w:tc>
          <w:tcPr>
            <w:tcW w:w="1587" w:type="dxa"/>
            <w:tcBorders>
              <w:top w:val="nil"/>
              <w:left w:val="nil"/>
              <w:bottom w:val="single" w:sz="4" w:space="0" w:color="auto"/>
              <w:right w:val="single" w:sz="4" w:space="0" w:color="auto"/>
            </w:tcBorders>
            <w:shd w:val="clear" w:color="auto" w:fill="auto"/>
            <w:vAlign w:val="center"/>
            <w:hideMark/>
          </w:tcPr>
          <w:p w14:paraId="3DC8CCCB"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Dirección de Vigilancia y Promoción de los DDHH</w:t>
            </w:r>
          </w:p>
        </w:tc>
        <w:tc>
          <w:tcPr>
            <w:tcW w:w="1587" w:type="dxa"/>
            <w:tcBorders>
              <w:top w:val="nil"/>
              <w:left w:val="nil"/>
              <w:bottom w:val="single" w:sz="4" w:space="0" w:color="auto"/>
              <w:right w:val="single" w:sz="4" w:space="0" w:color="auto"/>
            </w:tcBorders>
            <w:shd w:val="clear" w:color="auto" w:fill="auto"/>
            <w:vAlign w:val="center"/>
            <w:hideMark/>
          </w:tcPr>
          <w:p w14:paraId="5B65675A"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5C3ADF34"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5991C33A"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8" w:space="0" w:color="auto"/>
            </w:tcBorders>
            <w:shd w:val="clear" w:color="auto" w:fill="auto"/>
            <w:vAlign w:val="center"/>
            <w:hideMark/>
          </w:tcPr>
          <w:p w14:paraId="47FB7325"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r>
      <w:tr w:rsidR="00AB5101" w:rsidRPr="00AB5101" w14:paraId="72376575" w14:textId="77777777" w:rsidTr="00AB5101">
        <w:trPr>
          <w:trHeight w:val="765"/>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1E9794AC"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382F3BCA"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07157BCB"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DIDEH-DECODEH-005.1</w:t>
            </w:r>
          </w:p>
        </w:tc>
        <w:tc>
          <w:tcPr>
            <w:tcW w:w="1587" w:type="dxa"/>
            <w:tcBorders>
              <w:top w:val="nil"/>
              <w:left w:val="nil"/>
              <w:bottom w:val="single" w:sz="4" w:space="0" w:color="auto"/>
              <w:right w:val="single" w:sz="4" w:space="0" w:color="auto"/>
            </w:tcBorders>
            <w:shd w:val="clear" w:color="auto" w:fill="auto"/>
            <w:vAlign w:val="center"/>
            <w:hideMark/>
          </w:tcPr>
          <w:p w14:paraId="5E3AD231"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Depto. De Compromisos en DDHH</w:t>
            </w:r>
          </w:p>
        </w:tc>
        <w:tc>
          <w:tcPr>
            <w:tcW w:w="1587" w:type="dxa"/>
            <w:tcBorders>
              <w:top w:val="nil"/>
              <w:left w:val="nil"/>
              <w:bottom w:val="single" w:sz="4" w:space="0" w:color="auto"/>
              <w:right w:val="single" w:sz="4" w:space="0" w:color="auto"/>
            </w:tcBorders>
            <w:shd w:val="clear" w:color="auto" w:fill="auto"/>
            <w:vAlign w:val="center"/>
            <w:hideMark/>
          </w:tcPr>
          <w:p w14:paraId="119E8B87"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8" w:space="0" w:color="auto"/>
            </w:tcBorders>
            <w:shd w:val="clear" w:color="auto" w:fill="auto"/>
            <w:vAlign w:val="center"/>
            <w:hideMark/>
          </w:tcPr>
          <w:p w14:paraId="0A5B78D6"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r>
      <w:tr w:rsidR="00AB5101" w:rsidRPr="00AB5101" w14:paraId="22FB7F8C" w14:textId="77777777" w:rsidTr="00AB5101">
        <w:trPr>
          <w:trHeight w:val="1020"/>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523C30CA"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6A2895D0"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32084400"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DIDEH-DEPCADEH-005.2</w:t>
            </w:r>
          </w:p>
        </w:tc>
        <w:tc>
          <w:tcPr>
            <w:tcW w:w="1587" w:type="dxa"/>
            <w:tcBorders>
              <w:top w:val="nil"/>
              <w:left w:val="nil"/>
              <w:bottom w:val="single" w:sz="4" w:space="0" w:color="auto"/>
              <w:right w:val="single" w:sz="4" w:space="0" w:color="auto"/>
            </w:tcBorders>
            <w:shd w:val="clear" w:color="auto" w:fill="auto"/>
            <w:vAlign w:val="center"/>
            <w:hideMark/>
          </w:tcPr>
          <w:p w14:paraId="02257C03"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Depto. De Divulgación y fomento de DDHH Y PPPP</w:t>
            </w:r>
          </w:p>
        </w:tc>
        <w:tc>
          <w:tcPr>
            <w:tcW w:w="1587" w:type="dxa"/>
            <w:tcBorders>
              <w:top w:val="nil"/>
              <w:left w:val="nil"/>
              <w:bottom w:val="single" w:sz="4" w:space="0" w:color="auto"/>
              <w:right w:val="single" w:sz="4" w:space="0" w:color="auto"/>
            </w:tcBorders>
            <w:shd w:val="clear" w:color="auto" w:fill="auto"/>
            <w:vAlign w:val="center"/>
            <w:hideMark/>
          </w:tcPr>
          <w:p w14:paraId="7313218E"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8" w:space="0" w:color="auto"/>
            </w:tcBorders>
            <w:shd w:val="clear" w:color="auto" w:fill="auto"/>
            <w:vAlign w:val="center"/>
            <w:hideMark/>
          </w:tcPr>
          <w:p w14:paraId="3FFB33B5"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r>
      <w:tr w:rsidR="00AB5101" w:rsidRPr="00AB5101" w14:paraId="4CAB96D7" w14:textId="77777777" w:rsidTr="00AB5101">
        <w:trPr>
          <w:trHeight w:val="765"/>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2558DAB4"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DIFOPAZ-006</w:t>
            </w:r>
          </w:p>
        </w:tc>
        <w:tc>
          <w:tcPr>
            <w:tcW w:w="1587" w:type="dxa"/>
            <w:tcBorders>
              <w:top w:val="nil"/>
              <w:left w:val="nil"/>
              <w:bottom w:val="single" w:sz="4" w:space="0" w:color="auto"/>
              <w:right w:val="single" w:sz="4" w:space="0" w:color="auto"/>
            </w:tcBorders>
            <w:shd w:val="clear" w:color="auto" w:fill="auto"/>
            <w:vAlign w:val="center"/>
            <w:hideMark/>
          </w:tcPr>
          <w:p w14:paraId="5CCAF1BF"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Dirección de Fortalecimiento de la Paz</w:t>
            </w:r>
          </w:p>
        </w:tc>
        <w:tc>
          <w:tcPr>
            <w:tcW w:w="1587" w:type="dxa"/>
            <w:tcBorders>
              <w:top w:val="nil"/>
              <w:left w:val="nil"/>
              <w:bottom w:val="single" w:sz="4" w:space="0" w:color="auto"/>
              <w:right w:val="single" w:sz="4" w:space="0" w:color="auto"/>
            </w:tcBorders>
            <w:shd w:val="clear" w:color="auto" w:fill="auto"/>
            <w:vAlign w:val="center"/>
            <w:hideMark/>
          </w:tcPr>
          <w:p w14:paraId="70A91BBA"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2299ABA1"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7C59F91B"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8" w:space="0" w:color="auto"/>
            </w:tcBorders>
            <w:shd w:val="clear" w:color="auto" w:fill="auto"/>
            <w:vAlign w:val="center"/>
            <w:hideMark/>
          </w:tcPr>
          <w:p w14:paraId="22B674CD"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r>
      <w:tr w:rsidR="00AB5101" w:rsidRPr="00AB5101" w14:paraId="7D7E45D5" w14:textId="77777777" w:rsidTr="00AB5101">
        <w:trPr>
          <w:trHeight w:val="1020"/>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14:paraId="6DC6A30C"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lastRenderedPageBreak/>
              <w:t> </w:t>
            </w:r>
          </w:p>
        </w:tc>
        <w:tc>
          <w:tcPr>
            <w:tcW w:w="1587" w:type="dxa"/>
            <w:tcBorders>
              <w:top w:val="nil"/>
              <w:left w:val="nil"/>
              <w:bottom w:val="single" w:sz="4" w:space="0" w:color="auto"/>
              <w:right w:val="single" w:sz="4" w:space="0" w:color="auto"/>
            </w:tcBorders>
            <w:shd w:val="clear" w:color="auto" w:fill="auto"/>
            <w:vAlign w:val="center"/>
            <w:hideMark/>
          </w:tcPr>
          <w:p w14:paraId="786A079B"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4" w:space="0" w:color="auto"/>
              <w:right w:val="single" w:sz="4" w:space="0" w:color="auto"/>
            </w:tcBorders>
            <w:shd w:val="clear" w:color="auto" w:fill="auto"/>
            <w:vAlign w:val="center"/>
            <w:hideMark/>
          </w:tcPr>
          <w:p w14:paraId="16B2B614"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DIFOPAZ-DESEFOPAZ-006.1</w:t>
            </w:r>
          </w:p>
        </w:tc>
        <w:tc>
          <w:tcPr>
            <w:tcW w:w="1587" w:type="dxa"/>
            <w:tcBorders>
              <w:top w:val="nil"/>
              <w:left w:val="nil"/>
              <w:bottom w:val="single" w:sz="4" w:space="0" w:color="auto"/>
              <w:right w:val="single" w:sz="4" w:space="0" w:color="auto"/>
            </w:tcBorders>
            <w:shd w:val="clear" w:color="auto" w:fill="auto"/>
            <w:vAlign w:val="center"/>
            <w:hideMark/>
          </w:tcPr>
          <w:p w14:paraId="60FFDEFA"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Depto. De seguimiento y fortalecimiento a la paz</w:t>
            </w:r>
          </w:p>
        </w:tc>
        <w:tc>
          <w:tcPr>
            <w:tcW w:w="1587" w:type="dxa"/>
            <w:tcBorders>
              <w:top w:val="nil"/>
              <w:left w:val="nil"/>
              <w:bottom w:val="single" w:sz="4" w:space="0" w:color="auto"/>
              <w:right w:val="single" w:sz="4" w:space="0" w:color="auto"/>
            </w:tcBorders>
            <w:shd w:val="clear" w:color="auto" w:fill="auto"/>
            <w:vAlign w:val="center"/>
            <w:hideMark/>
          </w:tcPr>
          <w:p w14:paraId="531A021F"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4" w:space="0" w:color="auto"/>
              <w:right w:val="single" w:sz="8" w:space="0" w:color="auto"/>
            </w:tcBorders>
            <w:shd w:val="clear" w:color="auto" w:fill="auto"/>
            <w:vAlign w:val="center"/>
            <w:hideMark/>
          </w:tcPr>
          <w:p w14:paraId="27D04F48"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r>
      <w:tr w:rsidR="00AB5101" w:rsidRPr="00AB5101" w14:paraId="22A76C36" w14:textId="77777777" w:rsidTr="00AB5101">
        <w:trPr>
          <w:trHeight w:val="780"/>
        </w:trPr>
        <w:tc>
          <w:tcPr>
            <w:tcW w:w="1587" w:type="dxa"/>
            <w:tcBorders>
              <w:top w:val="nil"/>
              <w:left w:val="single" w:sz="8" w:space="0" w:color="auto"/>
              <w:bottom w:val="single" w:sz="8" w:space="0" w:color="auto"/>
              <w:right w:val="single" w:sz="4" w:space="0" w:color="auto"/>
            </w:tcBorders>
            <w:shd w:val="clear" w:color="auto" w:fill="auto"/>
            <w:noWrap/>
            <w:vAlign w:val="center"/>
            <w:hideMark/>
          </w:tcPr>
          <w:p w14:paraId="704A03EC"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c>
          <w:tcPr>
            <w:tcW w:w="1587" w:type="dxa"/>
            <w:tcBorders>
              <w:top w:val="nil"/>
              <w:left w:val="nil"/>
              <w:bottom w:val="single" w:sz="8" w:space="0" w:color="auto"/>
              <w:right w:val="single" w:sz="4" w:space="0" w:color="auto"/>
            </w:tcBorders>
            <w:shd w:val="clear" w:color="auto" w:fill="auto"/>
            <w:vAlign w:val="center"/>
            <w:hideMark/>
          </w:tcPr>
          <w:p w14:paraId="62856533"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 </w:t>
            </w:r>
          </w:p>
        </w:tc>
        <w:tc>
          <w:tcPr>
            <w:tcW w:w="1587" w:type="dxa"/>
            <w:tcBorders>
              <w:top w:val="nil"/>
              <w:left w:val="nil"/>
              <w:bottom w:val="single" w:sz="8" w:space="0" w:color="auto"/>
              <w:right w:val="single" w:sz="4" w:space="0" w:color="auto"/>
            </w:tcBorders>
            <w:shd w:val="clear" w:color="auto" w:fill="auto"/>
            <w:vAlign w:val="center"/>
            <w:hideMark/>
          </w:tcPr>
          <w:p w14:paraId="32884818"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DIFOPAZ-DEFOCAP-006.2</w:t>
            </w:r>
          </w:p>
        </w:tc>
        <w:tc>
          <w:tcPr>
            <w:tcW w:w="1587" w:type="dxa"/>
            <w:tcBorders>
              <w:top w:val="nil"/>
              <w:left w:val="nil"/>
              <w:bottom w:val="single" w:sz="8" w:space="0" w:color="auto"/>
              <w:right w:val="single" w:sz="4" w:space="0" w:color="auto"/>
            </w:tcBorders>
            <w:shd w:val="clear" w:color="auto" w:fill="auto"/>
            <w:vAlign w:val="center"/>
            <w:hideMark/>
          </w:tcPr>
          <w:p w14:paraId="31429025" w14:textId="77777777" w:rsidR="00AB5101" w:rsidRPr="00AB5101" w:rsidRDefault="00AB5101" w:rsidP="00AB5101">
            <w:pPr>
              <w:spacing w:after="0" w:line="240" w:lineRule="auto"/>
              <w:jc w:val="center"/>
              <w:rPr>
                <w:rFonts w:eastAsia="Times New Roman"/>
                <w:color w:val="000000"/>
                <w:sz w:val="20"/>
                <w:szCs w:val="20"/>
                <w:lang w:val="es-ES" w:eastAsia="es-ES"/>
              </w:rPr>
            </w:pPr>
            <w:r w:rsidRPr="00AB5101">
              <w:rPr>
                <w:rFonts w:eastAsia="Times New Roman"/>
                <w:color w:val="000000"/>
                <w:sz w:val="20"/>
                <w:szCs w:val="20"/>
                <w:lang w:val="es-ES" w:eastAsia="es-ES"/>
              </w:rPr>
              <w:t>Depto. De Formación y Capacitación en Cultura de Paz</w:t>
            </w:r>
          </w:p>
        </w:tc>
        <w:tc>
          <w:tcPr>
            <w:tcW w:w="1587" w:type="dxa"/>
            <w:tcBorders>
              <w:top w:val="nil"/>
              <w:left w:val="nil"/>
              <w:bottom w:val="single" w:sz="8" w:space="0" w:color="auto"/>
              <w:right w:val="single" w:sz="4" w:space="0" w:color="auto"/>
            </w:tcBorders>
            <w:shd w:val="clear" w:color="auto" w:fill="auto"/>
            <w:vAlign w:val="center"/>
            <w:hideMark/>
          </w:tcPr>
          <w:p w14:paraId="61A0A398" w14:textId="77777777" w:rsidR="00AB5101" w:rsidRPr="00AB5101" w:rsidRDefault="00AB5101" w:rsidP="00AB5101">
            <w:pPr>
              <w:spacing w:after="0" w:line="240" w:lineRule="auto"/>
              <w:jc w:val="center"/>
              <w:rPr>
                <w:rFonts w:eastAsia="Times New Roman"/>
                <w:color w:val="000000"/>
                <w:sz w:val="16"/>
                <w:szCs w:val="16"/>
                <w:lang w:val="es-ES" w:eastAsia="es-ES"/>
              </w:rPr>
            </w:pPr>
            <w:r w:rsidRPr="00AB5101">
              <w:rPr>
                <w:rFonts w:eastAsia="Times New Roman"/>
                <w:color w:val="000000"/>
                <w:sz w:val="16"/>
                <w:szCs w:val="16"/>
                <w:lang w:val="es-ES" w:eastAsia="es-ES"/>
              </w:rPr>
              <w:t> </w:t>
            </w:r>
          </w:p>
        </w:tc>
        <w:tc>
          <w:tcPr>
            <w:tcW w:w="1587" w:type="dxa"/>
            <w:tcBorders>
              <w:top w:val="nil"/>
              <w:left w:val="nil"/>
              <w:bottom w:val="single" w:sz="8" w:space="0" w:color="auto"/>
              <w:right w:val="single" w:sz="8" w:space="0" w:color="auto"/>
            </w:tcBorders>
            <w:shd w:val="clear" w:color="auto" w:fill="auto"/>
            <w:vAlign w:val="center"/>
            <w:hideMark/>
          </w:tcPr>
          <w:p w14:paraId="6AB0FB59" w14:textId="77777777" w:rsidR="00AB5101" w:rsidRPr="00AB5101" w:rsidRDefault="00AB5101" w:rsidP="00AB5101">
            <w:pPr>
              <w:spacing w:after="0" w:line="240" w:lineRule="auto"/>
              <w:jc w:val="center"/>
              <w:rPr>
                <w:rFonts w:eastAsia="Times New Roman"/>
                <w:color w:val="000000"/>
                <w:lang w:val="es-ES" w:eastAsia="es-ES"/>
              </w:rPr>
            </w:pPr>
            <w:r w:rsidRPr="00AB5101">
              <w:rPr>
                <w:rFonts w:eastAsia="Times New Roman"/>
                <w:color w:val="000000"/>
                <w:lang w:val="es-ES" w:eastAsia="es-ES"/>
              </w:rPr>
              <w:t> </w:t>
            </w:r>
          </w:p>
        </w:tc>
      </w:tr>
    </w:tbl>
    <w:p w14:paraId="000006F0" w14:textId="77777777" w:rsidR="00AD400F" w:rsidRDefault="00AD400F">
      <w:pPr>
        <w:rPr>
          <w:rFonts w:ascii="Montserrat" w:eastAsia="Montserrat" w:hAnsi="Montserrat" w:cs="Montserrat"/>
          <w:sz w:val="18"/>
          <w:szCs w:val="18"/>
        </w:rPr>
      </w:pPr>
    </w:p>
    <w:sectPr w:rsidR="00AD400F">
      <w:headerReference w:type="default" r:id="rId25"/>
      <w:footerReference w:type="default" r:id="rId26"/>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8CC9BD" w14:textId="77777777" w:rsidR="0043441A" w:rsidRDefault="0043441A">
      <w:pPr>
        <w:spacing w:after="0" w:line="240" w:lineRule="auto"/>
      </w:pPr>
      <w:r>
        <w:separator/>
      </w:r>
    </w:p>
  </w:endnote>
  <w:endnote w:type="continuationSeparator" w:id="0">
    <w:p w14:paraId="5E4F18DE" w14:textId="77777777" w:rsidR="0043441A" w:rsidRDefault="0043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6F7" w14:textId="77777777" w:rsidR="00AD400F" w:rsidRDefault="00AD400F">
    <w:pPr>
      <w:widowControl w:val="0"/>
      <w:pBdr>
        <w:top w:val="nil"/>
        <w:left w:val="nil"/>
        <w:bottom w:val="nil"/>
        <w:right w:val="nil"/>
        <w:between w:val="nil"/>
      </w:pBdr>
      <w:spacing w:after="0"/>
      <w:rPr>
        <w:color w:val="000000"/>
      </w:rPr>
    </w:pPr>
  </w:p>
  <w:tbl>
    <w:tblPr>
      <w:tblStyle w:val="afff1"/>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9"/>
      <w:gridCol w:w="3119"/>
      <w:gridCol w:w="1484"/>
    </w:tblGrid>
    <w:tr w:rsidR="00AD400F" w14:paraId="1909EF35" w14:textId="77777777">
      <w:tc>
        <w:tcPr>
          <w:tcW w:w="4039" w:type="dxa"/>
          <w:vAlign w:val="center"/>
        </w:tcPr>
        <w:p w14:paraId="000006F8" w14:textId="77777777" w:rsidR="00AD400F" w:rsidRDefault="00000000">
          <w:pPr>
            <w:pBdr>
              <w:top w:val="nil"/>
              <w:left w:val="nil"/>
              <w:bottom w:val="nil"/>
              <w:right w:val="nil"/>
              <w:between w:val="nil"/>
            </w:pBdr>
            <w:tabs>
              <w:tab w:val="center" w:pos="4419"/>
              <w:tab w:val="right" w:pos="8838"/>
            </w:tabs>
            <w:rPr>
              <w:color w:val="000000"/>
              <w:sz w:val="14"/>
              <w:szCs w:val="14"/>
            </w:rPr>
          </w:pPr>
          <w:r>
            <w:rPr>
              <w:color w:val="000000"/>
              <w:sz w:val="14"/>
              <w:szCs w:val="14"/>
            </w:rPr>
            <w:t>ARCHIVO: UNIDAD DE PLANIFICACIÓN /2024/ MNP y REGLAMENTOS/MANUAL DE NORMAS Y PROCEDIMIENTOS DE ARCHIVO</w:t>
          </w:r>
        </w:p>
      </w:tc>
      <w:tc>
        <w:tcPr>
          <w:tcW w:w="3119" w:type="dxa"/>
          <w:vAlign w:val="center"/>
        </w:tcPr>
        <w:p w14:paraId="000006F9" w14:textId="4CFF3602" w:rsidR="00AD400F" w:rsidRDefault="00000000">
          <w:pPr>
            <w:pBdr>
              <w:top w:val="nil"/>
              <w:left w:val="nil"/>
              <w:bottom w:val="nil"/>
              <w:right w:val="nil"/>
              <w:between w:val="nil"/>
            </w:pBdr>
            <w:tabs>
              <w:tab w:val="center" w:pos="4419"/>
              <w:tab w:val="right" w:pos="8838"/>
            </w:tabs>
            <w:jc w:val="center"/>
            <w:rPr>
              <w:color w:val="000000"/>
              <w:sz w:val="16"/>
              <w:szCs w:val="16"/>
            </w:rPr>
          </w:pPr>
          <w:r>
            <w:rPr>
              <w:color w:val="000000"/>
              <w:sz w:val="16"/>
              <w:szCs w:val="16"/>
            </w:rPr>
            <w:t>ÚLTIMA ACTUALIZACIÓN</w:t>
          </w:r>
          <w:r w:rsidR="005F4C33">
            <w:rPr>
              <w:color w:val="000000"/>
              <w:sz w:val="16"/>
              <w:szCs w:val="16"/>
            </w:rPr>
            <w:t xml:space="preserve"> MARZO</w:t>
          </w:r>
          <w:r>
            <w:rPr>
              <w:color w:val="000000"/>
              <w:sz w:val="16"/>
              <w:szCs w:val="16"/>
            </w:rPr>
            <w:t xml:space="preserve"> 2024</w:t>
          </w:r>
        </w:p>
        <w:p w14:paraId="000006FA" w14:textId="77777777" w:rsidR="00AD400F" w:rsidRDefault="00000000">
          <w:pPr>
            <w:pBdr>
              <w:top w:val="nil"/>
              <w:left w:val="nil"/>
              <w:bottom w:val="nil"/>
              <w:right w:val="nil"/>
              <w:between w:val="nil"/>
            </w:pBdr>
            <w:tabs>
              <w:tab w:val="center" w:pos="4419"/>
              <w:tab w:val="right" w:pos="8838"/>
            </w:tabs>
            <w:jc w:val="center"/>
            <w:rPr>
              <w:color w:val="000000"/>
              <w:sz w:val="16"/>
              <w:szCs w:val="16"/>
            </w:rPr>
          </w:pPr>
          <w:r>
            <w:rPr>
              <w:color w:val="000000"/>
              <w:sz w:val="16"/>
              <w:szCs w:val="16"/>
            </w:rPr>
            <w:t>VERSIÓN 2 DEL ORIGINAL</w:t>
          </w:r>
        </w:p>
      </w:tc>
      <w:tc>
        <w:tcPr>
          <w:tcW w:w="1484" w:type="dxa"/>
          <w:vAlign w:val="center"/>
        </w:tcPr>
        <w:p w14:paraId="000006FB" w14:textId="5D20AD81" w:rsidR="00AD400F" w:rsidRDefault="00000000">
          <w:pPr>
            <w:pBdr>
              <w:top w:val="nil"/>
              <w:left w:val="nil"/>
              <w:bottom w:val="nil"/>
              <w:right w:val="nil"/>
              <w:between w:val="nil"/>
            </w:pBdr>
            <w:tabs>
              <w:tab w:val="center" w:pos="4419"/>
              <w:tab w:val="right" w:pos="8838"/>
            </w:tabs>
            <w:jc w:val="right"/>
            <w:rPr>
              <w:color w:val="000000"/>
              <w:sz w:val="16"/>
              <w:szCs w:val="16"/>
            </w:rPr>
          </w:pPr>
          <w:sdt>
            <w:sdtPr>
              <w:tag w:val="goog_rdk_120"/>
              <w:id w:val="775982293"/>
            </w:sdtPr>
            <w:sdtContent/>
          </w:sdt>
          <w:r>
            <w:rPr>
              <w:color w:val="000000"/>
              <w:sz w:val="16"/>
              <w:szCs w:val="16"/>
            </w:rPr>
            <w:t xml:space="preserve">Página </w:t>
          </w:r>
          <w:r>
            <w:rPr>
              <w:color w:val="000000"/>
              <w:sz w:val="16"/>
              <w:szCs w:val="16"/>
            </w:rPr>
            <w:fldChar w:fldCharType="begin"/>
          </w:r>
          <w:r>
            <w:rPr>
              <w:color w:val="000000"/>
              <w:sz w:val="16"/>
              <w:szCs w:val="16"/>
            </w:rPr>
            <w:instrText>PAGE</w:instrText>
          </w:r>
          <w:r>
            <w:rPr>
              <w:color w:val="000000"/>
              <w:sz w:val="16"/>
              <w:szCs w:val="16"/>
            </w:rPr>
            <w:fldChar w:fldCharType="separate"/>
          </w:r>
          <w:r w:rsidR="002A55D9">
            <w:rPr>
              <w:noProof/>
              <w:color w:val="000000"/>
              <w:sz w:val="16"/>
              <w:szCs w:val="16"/>
            </w:rPr>
            <w:t>2</w:t>
          </w:r>
          <w:r>
            <w:rPr>
              <w:color w:val="000000"/>
              <w:sz w:val="16"/>
              <w:szCs w:val="16"/>
            </w:rPr>
            <w:fldChar w:fldCharType="end"/>
          </w:r>
          <w:r>
            <w:rPr>
              <w:color w:val="000000"/>
              <w:sz w:val="16"/>
              <w:szCs w:val="16"/>
            </w:rPr>
            <w:t xml:space="preserve"> de 6</w:t>
          </w:r>
          <w:r w:rsidR="007A111B">
            <w:rPr>
              <w:color w:val="000000"/>
              <w:sz w:val="16"/>
              <w:szCs w:val="16"/>
            </w:rPr>
            <w:t>4</w:t>
          </w:r>
        </w:p>
      </w:tc>
    </w:tr>
  </w:tbl>
  <w:p w14:paraId="000006FC" w14:textId="77777777" w:rsidR="00AD400F" w:rsidRDefault="00AD400F">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88EE25" w14:textId="77777777" w:rsidR="0043441A" w:rsidRDefault="0043441A">
      <w:pPr>
        <w:spacing w:after="0" w:line="240" w:lineRule="auto"/>
      </w:pPr>
      <w:r>
        <w:separator/>
      </w:r>
    </w:p>
  </w:footnote>
  <w:footnote w:type="continuationSeparator" w:id="0">
    <w:p w14:paraId="5CF6E88E" w14:textId="77777777" w:rsidR="0043441A" w:rsidRDefault="00434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6F1" w14:textId="77777777" w:rsidR="00AD400F" w:rsidRDefault="00AD400F">
    <w:pPr>
      <w:widowControl w:val="0"/>
      <w:pBdr>
        <w:top w:val="nil"/>
        <w:left w:val="nil"/>
        <w:bottom w:val="nil"/>
        <w:right w:val="nil"/>
        <w:between w:val="nil"/>
      </w:pBdr>
      <w:spacing w:after="0"/>
      <w:rPr>
        <w:rFonts w:ascii="Montserrat" w:eastAsia="Montserrat" w:hAnsi="Montserrat" w:cs="Montserrat"/>
        <w:sz w:val="18"/>
        <w:szCs w:val="18"/>
      </w:rPr>
    </w:pPr>
  </w:p>
  <w:tbl>
    <w:tblPr>
      <w:tblStyle w:val="afff0"/>
      <w:tblW w:w="88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4499"/>
      <w:gridCol w:w="2230"/>
    </w:tblGrid>
    <w:tr w:rsidR="00AD400F" w14:paraId="210FF097" w14:textId="77777777">
      <w:trPr>
        <w:trHeight w:val="835"/>
      </w:trPr>
      <w:tc>
        <w:tcPr>
          <w:tcW w:w="2122" w:type="dxa"/>
        </w:tcPr>
        <w:p w14:paraId="000006F2" w14:textId="75B9DBBE" w:rsidR="00AD400F" w:rsidRDefault="00000000">
          <w:pPr>
            <w:pBdr>
              <w:top w:val="nil"/>
              <w:left w:val="nil"/>
              <w:bottom w:val="nil"/>
              <w:right w:val="nil"/>
              <w:between w:val="nil"/>
            </w:pBdr>
            <w:tabs>
              <w:tab w:val="center" w:pos="4419"/>
              <w:tab w:val="right" w:pos="8838"/>
            </w:tabs>
            <w:rPr>
              <w:sz w:val="18"/>
              <w:szCs w:val="18"/>
            </w:rPr>
          </w:pPr>
          <w:r>
            <w:rPr>
              <w:sz w:val="2"/>
              <w:szCs w:val="2"/>
            </w:rPr>
            <w:t>.</w:t>
          </w:r>
          <w:ins w:id="47" w:author="Jessica Rosmery Lemus Herrera" w:date="2024-03-11T13:06:00Z" w16du:dateUtc="2024-03-11T19:06:00Z">
            <w:r w:rsidR="00C44743">
              <w:rPr>
                <w:noProof/>
              </w:rPr>
              <w:t xml:space="preserve"> </w:t>
            </w:r>
            <w:r w:rsidR="00C44743">
              <w:rPr>
                <w:noProof/>
              </w:rPr>
              <w:drawing>
                <wp:anchor distT="0" distB="0" distL="114300" distR="114300" simplePos="0" relativeHeight="251659264" behindDoc="0" locked="0" layoutInCell="1" allowOverlap="1" wp14:anchorId="5512B0FE" wp14:editId="491CECEB">
                  <wp:simplePos x="0" y="0"/>
                  <wp:positionH relativeFrom="page">
                    <wp:posOffset>34925</wp:posOffset>
                  </wp:positionH>
                  <wp:positionV relativeFrom="paragraph">
                    <wp:posOffset>26670</wp:posOffset>
                  </wp:positionV>
                  <wp:extent cx="1076325" cy="457200"/>
                  <wp:effectExtent l="0" t="0" r="9525" b="0"/>
                  <wp:wrapSquare wrapText="bothSides"/>
                  <wp:docPr id="28065749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381" t="28325"/>
                          <a:stretch/>
                        </pic:blipFill>
                        <pic:spPr bwMode="auto">
                          <a:xfrm>
                            <a:off x="0" y="0"/>
                            <a:ext cx="1076325"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p>
      </w:tc>
      <w:tc>
        <w:tcPr>
          <w:tcW w:w="4499" w:type="dxa"/>
          <w:vAlign w:val="center"/>
        </w:tcPr>
        <w:p w14:paraId="000006F3" w14:textId="77777777" w:rsidR="00AD400F" w:rsidRDefault="00000000">
          <w:pPr>
            <w:pBdr>
              <w:top w:val="nil"/>
              <w:left w:val="nil"/>
              <w:bottom w:val="nil"/>
              <w:right w:val="nil"/>
              <w:between w:val="nil"/>
            </w:pBdr>
            <w:jc w:val="center"/>
            <w:rPr>
              <w:color w:val="000000"/>
              <w:sz w:val="16"/>
              <w:szCs w:val="16"/>
              <w:u w:val="single"/>
            </w:rPr>
          </w:pPr>
          <w:r>
            <w:rPr>
              <w:color w:val="000000"/>
              <w:sz w:val="16"/>
              <w:szCs w:val="16"/>
            </w:rPr>
            <w:t>MANUAL DE NORMAS Y PROCEDIMIENTOS DE ARCHIVO</w:t>
          </w:r>
        </w:p>
      </w:tc>
      <w:tc>
        <w:tcPr>
          <w:tcW w:w="2230" w:type="dxa"/>
          <w:vAlign w:val="center"/>
        </w:tcPr>
        <w:p w14:paraId="000006F4" w14:textId="77777777" w:rsidR="00AD400F" w:rsidRDefault="00000000">
          <w:pPr>
            <w:pBdr>
              <w:top w:val="nil"/>
              <w:left w:val="nil"/>
              <w:bottom w:val="nil"/>
              <w:right w:val="nil"/>
              <w:between w:val="nil"/>
            </w:pBdr>
            <w:tabs>
              <w:tab w:val="center" w:pos="4419"/>
              <w:tab w:val="right" w:pos="8838"/>
            </w:tabs>
            <w:jc w:val="center"/>
            <w:rPr>
              <w:b/>
              <w:color w:val="4F81BD"/>
              <w:sz w:val="18"/>
              <w:szCs w:val="18"/>
            </w:rPr>
          </w:pPr>
          <w:r>
            <w:rPr>
              <w:b/>
              <w:color w:val="4F81BD"/>
              <w:sz w:val="18"/>
              <w:szCs w:val="18"/>
            </w:rPr>
            <w:t>DE USO</w:t>
          </w:r>
        </w:p>
        <w:p w14:paraId="000006F5" w14:textId="77777777" w:rsidR="00AD400F" w:rsidRDefault="00000000">
          <w:pPr>
            <w:pBdr>
              <w:top w:val="nil"/>
              <w:left w:val="nil"/>
              <w:bottom w:val="nil"/>
              <w:right w:val="nil"/>
              <w:between w:val="nil"/>
            </w:pBdr>
            <w:tabs>
              <w:tab w:val="center" w:pos="4419"/>
              <w:tab w:val="right" w:pos="8838"/>
            </w:tabs>
            <w:jc w:val="center"/>
            <w:rPr>
              <w:color w:val="000000"/>
            </w:rPr>
          </w:pPr>
          <w:r>
            <w:rPr>
              <w:b/>
              <w:color w:val="4F81BD"/>
              <w:sz w:val="18"/>
              <w:szCs w:val="18"/>
            </w:rPr>
            <w:t>INTERNO</w:t>
          </w:r>
        </w:p>
      </w:tc>
    </w:tr>
  </w:tbl>
  <w:p w14:paraId="000006F6" w14:textId="77777777" w:rsidR="00AD400F" w:rsidRDefault="00AD400F">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71568"/>
    <w:multiLevelType w:val="multilevel"/>
    <w:tmpl w:val="E228C6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4776F5"/>
    <w:multiLevelType w:val="multilevel"/>
    <w:tmpl w:val="E01C456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889"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E209C3"/>
    <w:multiLevelType w:val="multilevel"/>
    <w:tmpl w:val="6BF89414"/>
    <w:lvl w:ilvl="0">
      <w:start w:val="3"/>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3" w15:restartNumberingAfterBreak="0">
    <w:nsid w:val="0CDF0475"/>
    <w:multiLevelType w:val="multilevel"/>
    <w:tmpl w:val="6F187A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744AF1"/>
    <w:multiLevelType w:val="multilevel"/>
    <w:tmpl w:val="80D0144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5" w15:restartNumberingAfterBreak="0">
    <w:nsid w:val="184E213A"/>
    <w:multiLevelType w:val="multilevel"/>
    <w:tmpl w:val="CEC4DE3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74548E"/>
    <w:multiLevelType w:val="multilevel"/>
    <w:tmpl w:val="0CCAF7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9E1A81"/>
    <w:multiLevelType w:val="multilevel"/>
    <w:tmpl w:val="E8F81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4A063E"/>
    <w:multiLevelType w:val="multilevel"/>
    <w:tmpl w:val="57D293FA"/>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F6517F9"/>
    <w:multiLevelType w:val="multilevel"/>
    <w:tmpl w:val="BE10EFC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249E74DA"/>
    <w:multiLevelType w:val="multilevel"/>
    <w:tmpl w:val="3F086C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3A2E5F"/>
    <w:multiLevelType w:val="multilevel"/>
    <w:tmpl w:val="80548024"/>
    <w:lvl w:ilvl="0">
      <w:start w:val="1"/>
      <w:numFmt w:val="bullet"/>
      <w:lvlText w:val="●"/>
      <w:lvlJc w:val="left"/>
      <w:pPr>
        <w:ind w:left="1201" w:hanging="360"/>
      </w:pPr>
      <w:rPr>
        <w:rFonts w:ascii="Noto Sans Symbols" w:eastAsia="Noto Sans Symbols" w:hAnsi="Noto Sans Symbols" w:cs="Noto Sans Symbols"/>
      </w:rPr>
    </w:lvl>
    <w:lvl w:ilvl="1">
      <w:start w:val="1"/>
      <w:numFmt w:val="bullet"/>
      <w:lvlText w:val="o"/>
      <w:lvlJc w:val="left"/>
      <w:pPr>
        <w:ind w:left="1921" w:hanging="360"/>
      </w:pPr>
      <w:rPr>
        <w:rFonts w:ascii="Courier New" w:eastAsia="Courier New" w:hAnsi="Courier New" w:cs="Courier New"/>
      </w:rPr>
    </w:lvl>
    <w:lvl w:ilvl="2">
      <w:start w:val="1"/>
      <w:numFmt w:val="bullet"/>
      <w:lvlText w:val="▪"/>
      <w:lvlJc w:val="left"/>
      <w:pPr>
        <w:ind w:left="2641" w:hanging="360"/>
      </w:pPr>
      <w:rPr>
        <w:rFonts w:ascii="Noto Sans Symbols" w:eastAsia="Noto Sans Symbols" w:hAnsi="Noto Sans Symbols" w:cs="Noto Sans Symbols"/>
      </w:rPr>
    </w:lvl>
    <w:lvl w:ilvl="3">
      <w:start w:val="1"/>
      <w:numFmt w:val="bullet"/>
      <w:lvlText w:val="●"/>
      <w:lvlJc w:val="left"/>
      <w:pPr>
        <w:ind w:left="3361" w:hanging="360"/>
      </w:pPr>
      <w:rPr>
        <w:rFonts w:ascii="Noto Sans Symbols" w:eastAsia="Noto Sans Symbols" w:hAnsi="Noto Sans Symbols" w:cs="Noto Sans Symbols"/>
      </w:rPr>
    </w:lvl>
    <w:lvl w:ilvl="4">
      <w:start w:val="1"/>
      <w:numFmt w:val="bullet"/>
      <w:lvlText w:val="o"/>
      <w:lvlJc w:val="left"/>
      <w:pPr>
        <w:ind w:left="4081" w:hanging="360"/>
      </w:pPr>
      <w:rPr>
        <w:rFonts w:ascii="Courier New" w:eastAsia="Courier New" w:hAnsi="Courier New" w:cs="Courier New"/>
      </w:rPr>
    </w:lvl>
    <w:lvl w:ilvl="5">
      <w:start w:val="1"/>
      <w:numFmt w:val="bullet"/>
      <w:lvlText w:val="▪"/>
      <w:lvlJc w:val="left"/>
      <w:pPr>
        <w:ind w:left="4801" w:hanging="360"/>
      </w:pPr>
      <w:rPr>
        <w:rFonts w:ascii="Noto Sans Symbols" w:eastAsia="Noto Sans Symbols" w:hAnsi="Noto Sans Symbols" w:cs="Noto Sans Symbols"/>
      </w:rPr>
    </w:lvl>
    <w:lvl w:ilvl="6">
      <w:start w:val="1"/>
      <w:numFmt w:val="bullet"/>
      <w:lvlText w:val="●"/>
      <w:lvlJc w:val="left"/>
      <w:pPr>
        <w:ind w:left="5521" w:hanging="360"/>
      </w:pPr>
      <w:rPr>
        <w:rFonts w:ascii="Noto Sans Symbols" w:eastAsia="Noto Sans Symbols" w:hAnsi="Noto Sans Symbols" w:cs="Noto Sans Symbols"/>
      </w:rPr>
    </w:lvl>
    <w:lvl w:ilvl="7">
      <w:start w:val="1"/>
      <w:numFmt w:val="bullet"/>
      <w:lvlText w:val="o"/>
      <w:lvlJc w:val="left"/>
      <w:pPr>
        <w:ind w:left="6241" w:hanging="360"/>
      </w:pPr>
      <w:rPr>
        <w:rFonts w:ascii="Courier New" w:eastAsia="Courier New" w:hAnsi="Courier New" w:cs="Courier New"/>
      </w:rPr>
    </w:lvl>
    <w:lvl w:ilvl="8">
      <w:start w:val="1"/>
      <w:numFmt w:val="bullet"/>
      <w:lvlText w:val="▪"/>
      <w:lvlJc w:val="left"/>
      <w:pPr>
        <w:ind w:left="6961" w:hanging="360"/>
      </w:pPr>
      <w:rPr>
        <w:rFonts w:ascii="Noto Sans Symbols" w:eastAsia="Noto Sans Symbols" w:hAnsi="Noto Sans Symbols" w:cs="Noto Sans Symbols"/>
      </w:rPr>
    </w:lvl>
  </w:abstractNum>
  <w:abstractNum w:abstractNumId="12" w15:restartNumberingAfterBreak="0">
    <w:nsid w:val="315B303B"/>
    <w:multiLevelType w:val="multilevel"/>
    <w:tmpl w:val="115A1A2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7800D8"/>
    <w:multiLevelType w:val="multilevel"/>
    <w:tmpl w:val="F56EFEBA"/>
    <w:lvl w:ilvl="0">
      <w:start w:val="1"/>
      <w:numFmt w:val="decimal"/>
      <w:pStyle w:val="Ttulo1"/>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267669"/>
    <w:multiLevelType w:val="multilevel"/>
    <w:tmpl w:val="DB68A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7F0BB8"/>
    <w:multiLevelType w:val="multilevel"/>
    <w:tmpl w:val="60FC29B8"/>
    <w:lvl w:ilvl="0">
      <w:start w:val="1"/>
      <w:numFmt w:val="decimal"/>
      <w:lvlText w:val="%1."/>
      <w:lvlJc w:val="left"/>
      <w:pPr>
        <w:ind w:left="643" w:hanging="359"/>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0E807D8"/>
    <w:multiLevelType w:val="multilevel"/>
    <w:tmpl w:val="209A20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1573DCC"/>
    <w:multiLevelType w:val="multilevel"/>
    <w:tmpl w:val="0524B4F2"/>
    <w:lvl w:ilvl="0">
      <w:start w:val="1"/>
      <w:numFmt w:val="decimal"/>
      <w:lvlText w:val="%1."/>
      <w:lvlJc w:val="left"/>
      <w:pPr>
        <w:ind w:left="720" w:hanging="720"/>
      </w:pPr>
    </w:lvl>
    <w:lvl w:ilvl="1">
      <w:start w:val="1"/>
      <w:numFmt w:val="decimal"/>
      <w:lvlText w:val="%2."/>
      <w:lvlJc w:val="left"/>
      <w:pPr>
        <w:ind w:left="720" w:hanging="720"/>
      </w:pPr>
      <w:rPr>
        <w:rFonts w:ascii="Verdana" w:eastAsia="Verdana" w:hAnsi="Verdana" w:cs="Verdana"/>
        <w:b w:val="0"/>
        <w:bCs/>
        <w:i/>
        <w:sz w:val="20"/>
        <w:szCs w:val="20"/>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8" w15:restartNumberingAfterBreak="0">
    <w:nsid w:val="52567EEB"/>
    <w:multiLevelType w:val="multilevel"/>
    <w:tmpl w:val="B3183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1B6646"/>
    <w:multiLevelType w:val="multilevel"/>
    <w:tmpl w:val="BF721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4994257"/>
    <w:multiLevelType w:val="multilevel"/>
    <w:tmpl w:val="A0708BFA"/>
    <w:lvl w:ilvl="0">
      <w:start w:val="1"/>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21" w15:restartNumberingAfterBreak="0">
    <w:nsid w:val="572D1F8A"/>
    <w:multiLevelType w:val="multilevel"/>
    <w:tmpl w:val="2E6C661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15:restartNumberingAfterBreak="0">
    <w:nsid w:val="59C11B03"/>
    <w:multiLevelType w:val="multilevel"/>
    <w:tmpl w:val="0B06556A"/>
    <w:lvl w:ilvl="0">
      <w:start w:val="1"/>
      <w:numFmt w:val="lowerLetter"/>
      <w:lvlText w:val="%1)"/>
      <w:lvlJc w:val="left"/>
      <w:pPr>
        <w:ind w:left="1146" w:hanging="360"/>
      </w:pPr>
      <w:rPr>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15:restartNumberingAfterBreak="0">
    <w:nsid w:val="59F97D23"/>
    <w:multiLevelType w:val="multilevel"/>
    <w:tmpl w:val="FAF0894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15:restartNumberingAfterBreak="0">
    <w:nsid w:val="5C5C10AE"/>
    <w:multiLevelType w:val="multilevel"/>
    <w:tmpl w:val="333270C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15:restartNumberingAfterBreak="0">
    <w:nsid w:val="5CD76F56"/>
    <w:multiLevelType w:val="multilevel"/>
    <w:tmpl w:val="0908CB50"/>
    <w:lvl w:ilvl="0">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D8A510C"/>
    <w:multiLevelType w:val="multilevel"/>
    <w:tmpl w:val="14A42074"/>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7" w15:restartNumberingAfterBreak="0">
    <w:nsid w:val="619C65A7"/>
    <w:multiLevelType w:val="multilevel"/>
    <w:tmpl w:val="00FAE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EF16B83"/>
    <w:multiLevelType w:val="multilevel"/>
    <w:tmpl w:val="86F60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0E379E7"/>
    <w:multiLevelType w:val="multilevel"/>
    <w:tmpl w:val="CB3C32E6"/>
    <w:lvl w:ilvl="0">
      <w:start w:val="1"/>
      <w:numFmt w:val="lowerLetter"/>
      <w:lvlText w:val="%1)"/>
      <w:lvlJc w:val="left"/>
      <w:pPr>
        <w:ind w:left="502" w:hanging="360"/>
      </w:pPr>
      <w:rPr>
        <w:b w:val="0"/>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30" w15:restartNumberingAfterBreak="0">
    <w:nsid w:val="774D1E42"/>
    <w:multiLevelType w:val="multilevel"/>
    <w:tmpl w:val="2430CA68"/>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num w:numId="1" w16cid:durableId="1914195645">
    <w:abstractNumId w:val="14"/>
  </w:num>
  <w:num w:numId="2" w16cid:durableId="1511065322">
    <w:abstractNumId w:val="21"/>
  </w:num>
  <w:num w:numId="3" w16cid:durableId="589314342">
    <w:abstractNumId w:val="7"/>
  </w:num>
  <w:num w:numId="4" w16cid:durableId="873805273">
    <w:abstractNumId w:val="0"/>
  </w:num>
  <w:num w:numId="5" w16cid:durableId="798841636">
    <w:abstractNumId w:val="3"/>
  </w:num>
  <w:num w:numId="6" w16cid:durableId="1878396199">
    <w:abstractNumId w:val="10"/>
  </w:num>
  <w:num w:numId="7" w16cid:durableId="423038091">
    <w:abstractNumId w:val="26"/>
  </w:num>
  <w:num w:numId="8" w16cid:durableId="1442724225">
    <w:abstractNumId w:val="20"/>
  </w:num>
  <w:num w:numId="9" w16cid:durableId="2039313904">
    <w:abstractNumId w:val="9"/>
  </w:num>
  <w:num w:numId="10" w16cid:durableId="2034771106">
    <w:abstractNumId w:val="2"/>
  </w:num>
  <w:num w:numId="11" w16cid:durableId="1053195741">
    <w:abstractNumId w:val="1"/>
  </w:num>
  <w:num w:numId="12" w16cid:durableId="2037733803">
    <w:abstractNumId w:val="18"/>
  </w:num>
  <w:num w:numId="13" w16cid:durableId="1908566211">
    <w:abstractNumId w:val="12"/>
  </w:num>
  <w:num w:numId="14" w16cid:durableId="1553614921">
    <w:abstractNumId w:val="6"/>
  </w:num>
  <w:num w:numId="15" w16cid:durableId="2073771601">
    <w:abstractNumId w:val="16"/>
  </w:num>
  <w:num w:numId="16" w16cid:durableId="1946762510">
    <w:abstractNumId w:val="24"/>
  </w:num>
  <w:num w:numId="17" w16cid:durableId="393703202">
    <w:abstractNumId w:val="4"/>
  </w:num>
  <w:num w:numId="18" w16cid:durableId="550270532">
    <w:abstractNumId w:val="15"/>
  </w:num>
  <w:num w:numId="19" w16cid:durableId="1062293115">
    <w:abstractNumId w:val="28"/>
  </w:num>
  <w:num w:numId="20" w16cid:durableId="486478078">
    <w:abstractNumId w:val="29"/>
  </w:num>
  <w:num w:numId="21" w16cid:durableId="1106005647">
    <w:abstractNumId w:val="8"/>
  </w:num>
  <w:num w:numId="22" w16cid:durableId="921262712">
    <w:abstractNumId w:val="17"/>
  </w:num>
  <w:num w:numId="23" w16cid:durableId="818351352">
    <w:abstractNumId w:val="22"/>
  </w:num>
  <w:num w:numId="24" w16cid:durableId="677196754">
    <w:abstractNumId w:val="11"/>
  </w:num>
  <w:num w:numId="25" w16cid:durableId="262035911">
    <w:abstractNumId w:val="23"/>
  </w:num>
  <w:num w:numId="26" w16cid:durableId="1354765518">
    <w:abstractNumId w:val="30"/>
  </w:num>
  <w:num w:numId="27" w16cid:durableId="1414743899">
    <w:abstractNumId w:val="27"/>
  </w:num>
  <w:num w:numId="28" w16cid:durableId="1921669251">
    <w:abstractNumId w:val="25"/>
  </w:num>
  <w:num w:numId="29" w16cid:durableId="1881697327">
    <w:abstractNumId w:val="13"/>
  </w:num>
  <w:num w:numId="30" w16cid:durableId="1486508751">
    <w:abstractNumId w:val="5"/>
  </w:num>
  <w:num w:numId="31" w16cid:durableId="152937411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essica Rosmery Lemus Herrera">
    <w15:presenceInfo w15:providerId="AD" w15:userId="S::jessica.lemus@copadehgt.onmicrosoft.com::ea7e7a20-efe3-4fc6-8554-9be7961544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00F"/>
    <w:rsid w:val="00035414"/>
    <w:rsid w:val="000442AC"/>
    <w:rsid w:val="000E359C"/>
    <w:rsid w:val="0010156D"/>
    <w:rsid w:val="00125AE8"/>
    <w:rsid w:val="001A171C"/>
    <w:rsid w:val="001C5E69"/>
    <w:rsid w:val="00236FB6"/>
    <w:rsid w:val="002412E9"/>
    <w:rsid w:val="002454BC"/>
    <w:rsid w:val="0028220B"/>
    <w:rsid w:val="00292BE0"/>
    <w:rsid w:val="002A55D9"/>
    <w:rsid w:val="00301983"/>
    <w:rsid w:val="003F51E7"/>
    <w:rsid w:val="0043441A"/>
    <w:rsid w:val="00487E04"/>
    <w:rsid w:val="00502D78"/>
    <w:rsid w:val="00590907"/>
    <w:rsid w:val="00594081"/>
    <w:rsid w:val="005B0A07"/>
    <w:rsid w:val="005F4C33"/>
    <w:rsid w:val="0060110F"/>
    <w:rsid w:val="006026B4"/>
    <w:rsid w:val="006643DB"/>
    <w:rsid w:val="006938F7"/>
    <w:rsid w:val="006D0C95"/>
    <w:rsid w:val="006F421E"/>
    <w:rsid w:val="00731D14"/>
    <w:rsid w:val="007426FA"/>
    <w:rsid w:val="0074275A"/>
    <w:rsid w:val="007827E6"/>
    <w:rsid w:val="007A05AF"/>
    <w:rsid w:val="007A111B"/>
    <w:rsid w:val="007A4AC4"/>
    <w:rsid w:val="007F0CF3"/>
    <w:rsid w:val="00815B6C"/>
    <w:rsid w:val="008B19FE"/>
    <w:rsid w:val="00903367"/>
    <w:rsid w:val="009A3805"/>
    <w:rsid w:val="009B54AF"/>
    <w:rsid w:val="009C0CA3"/>
    <w:rsid w:val="009C19BE"/>
    <w:rsid w:val="009C29CD"/>
    <w:rsid w:val="00AA4574"/>
    <w:rsid w:val="00AB5101"/>
    <w:rsid w:val="00AD400F"/>
    <w:rsid w:val="00B26441"/>
    <w:rsid w:val="00B70404"/>
    <w:rsid w:val="00B83FED"/>
    <w:rsid w:val="00B90369"/>
    <w:rsid w:val="00C44743"/>
    <w:rsid w:val="00C6101B"/>
    <w:rsid w:val="00D464F6"/>
    <w:rsid w:val="00D93581"/>
    <w:rsid w:val="00DD24F4"/>
    <w:rsid w:val="00DD2CD3"/>
    <w:rsid w:val="00E644DD"/>
    <w:rsid w:val="00E86D17"/>
    <w:rsid w:val="00EB3312"/>
    <w:rsid w:val="00ED7E5E"/>
    <w:rsid w:val="00EF1D00"/>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0BE7"/>
  <w15:docId w15:val="{0A8B25A0-503C-4677-8307-1D6DF99C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GT" w:eastAsia="es-G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3B"/>
  </w:style>
  <w:style w:type="paragraph" w:styleId="Ttulo1">
    <w:name w:val="heading 1"/>
    <w:basedOn w:val="Normal"/>
    <w:next w:val="Sangra2detindependiente"/>
    <w:link w:val="Ttulo1Car"/>
    <w:uiPriority w:val="9"/>
    <w:qFormat/>
    <w:rsid w:val="00BF48D9"/>
    <w:pPr>
      <w:keepNext/>
      <w:numPr>
        <w:numId w:val="29"/>
      </w:numPr>
      <w:tabs>
        <w:tab w:val="left" w:pos="426"/>
      </w:tabs>
      <w:spacing w:after="0" w:line="240" w:lineRule="auto"/>
      <w:ind w:right="332"/>
      <w:jc w:val="both"/>
      <w:outlineLvl w:val="0"/>
    </w:pPr>
    <w:rPr>
      <w:rFonts w:ascii="Verdana" w:eastAsia="Times New Roman" w:hAnsi="Verdana" w:cs="Arial"/>
      <w:b/>
      <w:caps/>
      <w:sz w:val="20"/>
      <w:szCs w:val="20"/>
      <w:lang w:val="es-ES" w:eastAsia="es-ES"/>
    </w:rPr>
  </w:style>
  <w:style w:type="paragraph" w:styleId="Ttulo2">
    <w:name w:val="heading 2"/>
    <w:basedOn w:val="Normal"/>
    <w:next w:val="Normal"/>
    <w:link w:val="Ttulo2Car"/>
    <w:uiPriority w:val="9"/>
    <w:unhideWhenUsed/>
    <w:qFormat/>
    <w:rsid w:val="00255662"/>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unhideWhenUsed/>
    <w:qFormat/>
    <w:rsid w:val="00312C9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C6390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Tablaconcuadrcula">
    <w:name w:val="Table Grid"/>
    <w:basedOn w:val="Tablanormal"/>
    <w:uiPriority w:val="39"/>
    <w:rsid w:val="00451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99"/>
    <w:rsid w:val="00F31D5F"/>
    <w:pPr>
      <w:spacing w:after="0" w:line="240" w:lineRule="auto"/>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uiPriority w:val="99"/>
    <w:rsid w:val="00F31D5F"/>
    <w:rPr>
      <w:rFonts w:ascii="Arial" w:eastAsia="Times New Roman" w:hAnsi="Arial" w:cs="Times New Roman"/>
      <w:szCs w:val="20"/>
      <w:lang w:val="es-ES" w:eastAsia="es-ES"/>
    </w:rPr>
  </w:style>
  <w:style w:type="paragraph" w:styleId="TDC2">
    <w:name w:val="toc 2"/>
    <w:basedOn w:val="Normal"/>
    <w:next w:val="Normal"/>
    <w:autoRedefine/>
    <w:uiPriority w:val="39"/>
    <w:rsid w:val="009F205E"/>
    <w:pPr>
      <w:tabs>
        <w:tab w:val="left" w:pos="851"/>
        <w:tab w:val="right" w:leader="dot" w:pos="8789"/>
      </w:tabs>
      <w:spacing w:after="0" w:line="360" w:lineRule="auto"/>
      <w:ind w:left="851" w:hanging="851"/>
    </w:pPr>
    <w:rPr>
      <w:rFonts w:ascii="Verdana" w:eastAsia="Times New Roman" w:hAnsi="Verdana" w:cs="Arial"/>
      <w:noProof/>
      <w:sz w:val="20"/>
      <w:szCs w:val="20"/>
      <w:lang w:val="es-ES" w:eastAsia="es-ES"/>
    </w:rPr>
  </w:style>
  <w:style w:type="paragraph" w:styleId="TDC1">
    <w:name w:val="toc 1"/>
    <w:basedOn w:val="Normal"/>
    <w:next w:val="Normal"/>
    <w:autoRedefine/>
    <w:uiPriority w:val="39"/>
    <w:rsid w:val="00C141D7"/>
    <w:pPr>
      <w:tabs>
        <w:tab w:val="left" w:pos="851"/>
        <w:tab w:val="right" w:leader="dot" w:pos="8789"/>
      </w:tabs>
      <w:spacing w:after="0" w:line="360" w:lineRule="auto"/>
      <w:ind w:left="851" w:hanging="851"/>
      <w:jc w:val="center"/>
    </w:pPr>
    <w:rPr>
      <w:rFonts w:ascii="Arial" w:eastAsia="Times New Roman" w:hAnsi="Arial" w:cs="Times New Roman"/>
      <w:b/>
      <w:noProof/>
      <w:sz w:val="20"/>
      <w:szCs w:val="20"/>
      <w:lang w:val="es-ES" w:eastAsia="es-ES"/>
    </w:rPr>
  </w:style>
  <w:style w:type="paragraph" w:styleId="Encabezado">
    <w:name w:val="header"/>
    <w:basedOn w:val="Normal"/>
    <w:link w:val="EncabezadoCar"/>
    <w:uiPriority w:val="99"/>
    <w:unhideWhenUsed/>
    <w:rsid w:val="004C71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71CE"/>
  </w:style>
  <w:style w:type="paragraph" w:styleId="Piedepgina">
    <w:name w:val="footer"/>
    <w:basedOn w:val="Normal"/>
    <w:link w:val="PiedepginaCar"/>
    <w:unhideWhenUsed/>
    <w:rsid w:val="004C71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C71CE"/>
  </w:style>
  <w:style w:type="paragraph" w:styleId="Textoindependiente2">
    <w:name w:val="Body Text 2"/>
    <w:basedOn w:val="Normal"/>
    <w:link w:val="Textoindependiente2Car"/>
    <w:uiPriority w:val="99"/>
    <w:unhideWhenUsed/>
    <w:rsid w:val="004C71CE"/>
    <w:pPr>
      <w:spacing w:after="120" w:line="480" w:lineRule="auto"/>
    </w:pPr>
  </w:style>
  <w:style w:type="character" w:customStyle="1" w:styleId="Textoindependiente2Car">
    <w:name w:val="Texto independiente 2 Car"/>
    <w:basedOn w:val="Fuentedeprrafopredeter"/>
    <w:link w:val="Textoindependiente2"/>
    <w:uiPriority w:val="99"/>
    <w:rsid w:val="004C71CE"/>
  </w:style>
  <w:style w:type="paragraph" w:styleId="Textodeglobo">
    <w:name w:val="Balloon Text"/>
    <w:basedOn w:val="Normal"/>
    <w:link w:val="TextodegloboCar"/>
    <w:uiPriority w:val="99"/>
    <w:semiHidden/>
    <w:unhideWhenUsed/>
    <w:rsid w:val="004C71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1CE"/>
    <w:rPr>
      <w:rFonts w:ascii="Tahoma" w:hAnsi="Tahoma" w:cs="Tahoma"/>
      <w:sz w:val="16"/>
      <w:szCs w:val="16"/>
    </w:rPr>
  </w:style>
  <w:style w:type="character" w:styleId="Nmerodepgina">
    <w:name w:val="page number"/>
    <w:basedOn w:val="Fuentedeprrafopredeter"/>
    <w:rsid w:val="004C71CE"/>
  </w:style>
  <w:style w:type="paragraph" w:styleId="Prrafodelista">
    <w:name w:val="List Paragraph"/>
    <w:basedOn w:val="Normal"/>
    <w:uiPriority w:val="1"/>
    <w:qFormat/>
    <w:rsid w:val="007E3B30"/>
    <w:pPr>
      <w:spacing w:after="0" w:line="240" w:lineRule="auto"/>
      <w:ind w:left="708"/>
    </w:pPr>
    <w:rPr>
      <w:rFonts w:ascii="Arial" w:eastAsia="Times New Roman" w:hAnsi="Arial" w:cs="Times New Roman"/>
      <w:sz w:val="20"/>
      <w:szCs w:val="20"/>
      <w:lang w:val="es-ES" w:eastAsia="es-ES"/>
    </w:rPr>
  </w:style>
  <w:style w:type="paragraph" w:styleId="Sangra2detindependiente">
    <w:name w:val="Body Text Indent 2"/>
    <w:basedOn w:val="Normal"/>
    <w:link w:val="Sangra2detindependienteCar"/>
    <w:uiPriority w:val="99"/>
    <w:unhideWhenUsed/>
    <w:rsid w:val="00E607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607B3"/>
  </w:style>
  <w:style w:type="paragraph" w:styleId="Sangra3detindependiente">
    <w:name w:val="Body Text Indent 3"/>
    <w:basedOn w:val="Normal"/>
    <w:link w:val="Sangra3detindependienteCar"/>
    <w:uiPriority w:val="99"/>
    <w:unhideWhenUsed/>
    <w:rsid w:val="00E607B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E607B3"/>
    <w:rPr>
      <w:sz w:val="16"/>
      <w:szCs w:val="16"/>
    </w:rPr>
  </w:style>
  <w:style w:type="character" w:styleId="Textoennegrita">
    <w:name w:val="Strong"/>
    <w:basedOn w:val="Fuentedeprrafopredeter"/>
    <w:uiPriority w:val="22"/>
    <w:qFormat/>
    <w:rsid w:val="00810785"/>
    <w:rPr>
      <w:b/>
      <w:bCs/>
    </w:rPr>
  </w:style>
  <w:style w:type="character" w:customStyle="1" w:styleId="Ttulo1Car">
    <w:name w:val="Título 1 Car"/>
    <w:basedOn w:val="Fuentedeprrafopredeter"/>
    <w:link w:val="Ttulo1"/>
    <w:rsid w:val="00BF48D9"/>
    <w:rPr>
      <w:rFonts w:ascii="Verdana" w:eastAsia="Times New Roman" w:hAnsi="Verdana" w:cs="Arial"/>
      <w:b/>
      <w:caps/>
      <w:sz w:val="20"/>
      <w:szCs w:val="20"/>
      <w:lang w:val="es-ES" w:eastAsia="es-ES"/>
    </w:rPr>
  </w:style>
  <w:style w:type="paragraph" w:styleId="TtuloTDC">
    <w:name w:val="TOC Heading"/>
    <w:basedOn w:val="Ttulo1"/>
    <w:next w:val="Normal"/>
    <w:uiPriority w:val="39"/>
    <w:unhideWhenUsed/>
    <w:qFormat/>
    <w:rsid w:val="004F6791"/>
    <w:pPr>
      <w:keepLines/>
      <w:numPr>
        <w:numId w:val="0"/>
      </w:numPr>
      <w:spacing w:before="480" w:line="276" w:lineRule="auto"/>
      <w:ind w:right="0"/>
      <w:jc w:val="left"/>
      <w:outlineLvl w:val="9"/>
    </w:pPr>
    <w:rPr>
      <w:rFonts w:asciiTheme="majorHAnsi" w:eastAsiaTheme="majorEastAsia" w:hAnsiTheme="majorHAnsi" w:cstheme="majorBidi"/>
      <w:bCs/>
      <w:caps w:val="0"/>
      <w:color w:val="365F91" w:themeColor="accent1" w:themeShade="BF"/>
      <w:sz w:val="28"/>
      <w:szCs w:val="28"/>
      <w:lang w:eastAsia="en-US"/>
    </w:rPr>
  </w:style>
  <w:style w:type="character" w:styleId="Hipervnculo">
    <w:name w:val="Hyperlink"/>
    <w:basedOn w:val="Fuentedeprrafopredeter"/>
    <w:uiPriority w:val="99"/>
    <w:unhideWhenUsed/>
    <w:rsid w:val="004F6791"/>
    <w:rPr>
      <w:color w:val="0000FF" w:themeColor="hyperlink"/>
      <w:u w:val="single"/>
    </w:rPr>
  </w:style>
  <w:style w:type="character" w:customStyle="1" w:styleId="Ttulo2Car">
    <w:name w:val="Título 2 Car"/>
    <w:basedOn w:val="Fuentedeprrafopredeter"/>
    <w:link w:val="Ttulo2"/>
    <w:uiPriority w:val="9"/>
    <w:rsid w:val="00255662"/>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312C9D"/>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9F205E"/>
    <w:pPr>
      <w:tabs>
        <w:tab w:val="right" w:leader="dot" w:pos="8828"/>
      </w:tabs>
      <w:spacing w:after="0" w:line="240" w:lineRule="auto"/>
      <w:ind w:left="442"/>
    </w:pPr>
    <w:rPr>
      <w:rFonts w:ascii="Verdana" w:hAnsi="Verdana" w:cs="Arial"/>
      <w:bCs/>
      <w:noProof/>
      <w:sz w:val="18"/>
      <w:szCs w:val="18"/>
      <w:lang w:val="es-ES" w:eastAsia="es-ES"/>
    </w:rPr>
  </w:style>
  <w:style w:type="character" w:styleId="nfasis">
    <w:name w:val="Emphasis"/>
    <w:basedOn w:val="Fuentedeprrafopredeter"/>
    <w:uiPriority w:val="20"/>
    <w:qFormat/>
    <w:rsid w:val="008C5971"/>
    <w:rPr>
      <w:i/>
      <w:iCs/>
    </w:rPr>
  </w:style>
  <w:style w:type="character" w:customStyle="1" w:styleId="Ttulo4Car">
    <w:name w:val="Título 4 Car"/>
    <w:basedOn w:val="Fuentedeprrafopredeter"/>
    <w:link w:val="Ttulo4"/>
    <w:uiPriority w:val="9"/>
    <w:rsid w:val="00C63902"/>
    <w:rPr>
      <w:rFonts w:asciiTheme="majorHAnsi" w:eastAsiaTheme="majorEastAsia" w:hAnsiTheme="majorHAnsi" w:cstheme="majorBidi"/>
      <w:i/>
      <w:iCs/>
      <w:color w:val="365F91" w:themeColor="accent1" w:themeShade="BF"/>
    </w:rPr>
  </w:style>
  <w:style w:type="paragraph" w:customStyle="1" w:styleId="TableParagraph">
    <w:name w:val="Table Paragraph"/>
    <w:basedOn w:val="Normal"/>
    <w:uiPriority w:val="1"/>
    <w:qFormat/>
    <w:rsid w:val="00AE7F7C"/>
    <w:pPr>
      <w:widowControl w:val="0"/>
      <w:autoSpaceDE w:val="0"/>
      <w:autoSpaceDN w:val="0"/>
      <w:spacing w:after="0" w:line="240" w:lineRule="auto"/>
    </w:pPr>
    <w:rPr>
      <w:rFonts w:ascii="Courier New" w:eastAsia="Courier New" w:hAnsi="Courier New" w:cs="Courier New"/>
      <w:lang w:val="es-ES" w:eastAsia="es-ES" w:bidi="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70" w:type="dxa"/>
        <w:right w:w="70"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pPr>
      <w:spacing w:after="0" w:line="240" w:lineRule="auto"/>
    </w:pPr>
    <w:tblPr>
      <w:tblStyleRowBandSize w:val="1"/>
      <w:tblStyleColBandSize w:val="1"/>
      <w:tblCellMar>
        <w:left w:w="108" w:type="dxa"/>
        <w:right w:w="108" w:type="dxa"/>
      </w:tblCellMar>
    </w:tblPr>
  </w:style>
  <w:style w:type="table" w:customStyle="1" w:styleId="a4">
    <w:basedOn w:val="TableNormal2"/>
    <w:pPr>
      <w:spacing w:after="0" w:line="240" w:lineRule="auto"/>
    </w:pPr>
    <w:tblPr>
      <w:tblStyleRowBandSize w:val="1"/>
      <w:tblStyleColBandSize w:val="1"/>
      <w:tblCellMar>
        <w:left w:w="108" w:type="dxa"/>
        <w:right w:w="108" w:type="dxa"/>
      </w:tblCellMar>
    </w:tblPr>
  </w:style>
  <w:style w:type="table" w:customStyle="1" w:styleId="a5">
    <w:basedOn w:val="TableNormal2"/>
    <w:pPr>
      <w:spacing w:after="0" w:line="240" w:lineRule="auto"/>
    </w:pPr>
    <w:tblPr>
      <w:tblStyleRowBandSize w:val="1"/>
      <w:tblStyleColBandSize w:val="1"/>
      <w:tblCellMar>
        <w:left w:w="108" w:type="dxa"/>
        <w:right w:w="108" w:type="dxa"/>
      </w:tblCellMar>
    </w:tblPr>
  </w:style>
  <w:style w:type="table" w:customStyle="1" w:styleId="a6">
    <w:basedOn w:val="TableNormal2"/>
    <w:pPr>
      <w:spacing w:after="0" w:line="240" w:lineRule="auto"/>
    </w:pPr>
    <w:tblPr>
      <w:tblStyleRowBandSize w:val="1"/>
      <w:tblStyleColBandSize w:val="1"/>
      <w:tblCellMar>
        <w:left w:w="108" w:type="dxa"/>
        <w:right w:w="108" w:type="dxa"/>
      </w:tblCellMar>
    </w:tblPr>
  </w:style>
  <w:style w:type="table" w:customStyle="1" w:styleId="a7">
    <w:basedOn w:val="TableNormal2"/>
    <w:pPr>
      <w:spacing w:after="0" w:line="240" w:lineRule="auto"/>
    </w:pPr>
    <w:tblPr>
      <w:tblStyleRowBandSize w:val="1"/>
      <w:tblStyleColBandSize w:val="1"/>
      <w:tblCellMar>
        <w:left w:w="108" w:type="dxa"/>
        <w:right w:w="108" w:type="dxa"/>
      </w:tblCellMar>
    </w:tblPr>
  </w:style>
  <w:style w:type="table" w:customStyle="1" w:styleId="a8">
    <w:basedOn w:val="TableNormal2"/>
    <w:pPr>
      <w:spacing w:after="0" w:line="240" w:lineRule="auto"/>
    </w:pPr>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70" w:type="dxa"/>
        <w:right w:w="70" w:type="dxa"/>
      </w:tblCellMar>
    </w:tblPr>
  </w:style>
  <w:style w:type="table" w:customStyle="1" w:styleId="aa">
    <w:basedOn w:val="TableNormal2"/>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DC4">
    <w:name w:val="toc 4"/>
    <w:basedOn w:val="Normal"/>
    <w:next w:val="Normal"/>
    <w:autoRedefine/>
    <w:uiPriority w:val="39"/>
    <w:unhideWhenUsed/>
    <w:rsid w:val="0098774D"/>
    <w:pPr>
      <w:spacing w:after="100"/>
      <w:ind w:left="660"/>
    </w:pPr>
  </w:style>
  <w:style w:type="paragraph" w:styleId="Sinespaciado">
    <w:name w:val="No Spacing"/>
    <w:uiPriority w:val="1"/>
    <w:qFormat/>
    <w:rsid w:val="005B403D"/>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D6030A"/>
    <w:rPr>
      <w:b/>
      <w:bCs/>
    </w:rPr>
  </w:style>
  <w:style w:type="character" w:customStyle="1" w:styleId="AsuntodelcomentarioCar">
    <w:name w:val="Asunto del comentario Car"/>
    <w:basedOn w:val="TextocomentarioCar"/>
    <w:link w:val="Asuntodelcomentario"/>
    <w:uiPriority w:val="99"/>
    <w:semiHidden/>
    <w:rsid w:val="00D6030A"/>
    <w:rPr>
      <w:b/>
      <w:bCs/>
      <w:sz w:val="20"/>
      <w:szCs w:val="20"/>
    </w:rPr>
  </w:style>
  <w:style w:type="paragraph" w:styleId="Revisin">
    <w:name w:val="Revision"/>
    <w:hidden/>
    <w:uiPriority w:val="99"/>
    <w:semiHidden/>
    <w:rsid w:val="004C77A1"/>
    <w:pPr>
      <w:spacing w:after="0" w:line="240" w:lineRule="auto"/>
    </w:pPr>
  </w:style>
  <w:style w:type="table" w:customStyle="1" w:styleId="ab">
    <w:basedOn w:val="TableNormal2"/>
    <w:pPr>
      <w:spacing w:after="0" w:line="240" w:lineRule="auto"/>
    </w:pPr>
    <w:tblPr>
      <w:tblStyleRowBandSize w:val="1"/>
      <w:tblStyleColBandSize w:val="1"/>
      <w:tblCellMar>
        <w:left w:w="70" w:type="dxa"/>
        <w:right w:w="70" w:type="dxa"/>
      </w:tblCellMar>
    </w:tblPr>
  </w:style>
  <w:style w:type="table" w:customStyle="1" w:styleId="ac">
    <w:basedOn w:val="TableNormal2"/>
    <w:pPr>
      <w:spacing w:after="0" w:line="240" w:lineRule="auto"/>
    </w:pPr>
    <w:tblPr>
      <w:tblStyleRowBandSize w:val="1"/>
      <w:tblStyleColBandSize w:val="1"/>
      <w:tblCellMar>
        <w:left w:w="70" w:type="dxa"/>
        <w:right w:w="70" w:type="dxa"/>
      </w:tblCellMar>
    </w:tblPr>
  </w:style>
  <w:style w:type="table" w:customStyle="1" w:styleId="ad">
    <w:basedOn w:val="TableNormal2"/>
    <w:pPr>
      <w:spacing w:after="0" w:line="240" w:lineRule="auto"/>
    </w:pPr>
    <w:tblPr>
      <w:tblStyleRowBandSize w:val="1"/>
      <w:tblStyleColBandSize w:val="1"/>
      <w:tblCellMar>
        <w:left w:w="70" w:type="dxa"/>
        <w:right w:w="70" w:type="dxa"/>
      </w:tblCellMar>
    </w:tblPr>
  </w:style>
  <w:style w:type="table" w:customStyle="1" w:styleId="ae">
    <w:basedOn w:val="TableNormal2"/>
    <w:pPr>
      <w:spacing w:after="0" w:line="240" w:lineRule="auto"/>
    </w:pPr>
    <w:tblPr>
      <w:tblStyleRowBandSize w:val="1"/>
      <w:tblStyleColBandSize w:val="1"/>
      <w:tblCellMar>
        <w:left w:w="70" w:type="dxa"/>
        <w:right w:w="70" w:type="dxa"/>
      </w:tblCellMar>
    </w:tblPr>
  </w:style>
  <w:style w:type="table" w:customStyle="1" w:styleId="af">
    <w:basedOn w:val="TableNormal2"/>
    <w:pPr>
      <w:spacing w:after="0" w:line="240" w:lineRule="auto"/>
    </w:pPr>
    <w:tblPr>
      <w:tblStyleRowBandSize w:val="1"/>
      <w:tblStyleColBandSize w:val="1"/>
      <w:tblCellMar>
        <w:left w:w="70" w:type="dxa"/>
        <w:right w:w="70" w:type="dxa"/>
      </w:tblCellMar>
    </w:tblPr>
  </w:style>
  <w:style w:type="table" w:customStyle="1" w:styleId="af0">
    <w:basedOn w:val="TableNormal2"/>
    <w:pPr>
      <w:spacing w:after="0" w:line="240" w:lineRule="auto"/>
    </w:pPr>
    <w:tblPr>
      <w:tblStyleRowBandSize w:val="1"/>
      <w:tblStyleColBandSize w:val="1"/>
      <w:tblCellMar>
        <w:left w:w="70" w:type="dxa"/>
        <w:right w:w="70" w:type="dxa"/>
      </w:tblCellMar>
    </w:tblPr>
  </w:style>
  <w:style w:type="table" w:customStyle="1" w:styleId="af1">
    <w:basedOn w:val="TableNormal2"/>
    <w:pPr>
      <w:spacing w:after="0" w:line="240" w:lineRule="auto"/>
    </w:pPr>
    <w:tblPr>
      <w:tblStyleRowBandSize w:val="1"/>
      <w:tblStyleColBandSize w:val="1"/>
      <w:tblCellMar>
        <w:left w:w="70" w:type="dxa"/>
        <w:right w:w="70" w:type="dxa"/>
      </w:tblCellMar>
    </w:tblPr>
  </w:style>
  <w:style w:type="table" w:customStyle="1" w:styleId="af2">
    <w:basedOn w:val="TableNormal2"/>
    <w:pPr>
      <w:spacing w:after="0" w:line="240" w:lineRule="auto"/>
    </w:pPr>
    <w:tblPr>
      <w:tblStyleRowBandSize w:val="1"/>
      <w:tblStyleColBandSize w:val="1"/>
      <w:tblCellMar>
        <w:left w:w="70" w:type="dxa"/>
        <w:right w:w="70" w:type="dxa"/>
      </w:tblCellMar>
    </w:tblPr>
  </w:style>
  <w:style w:type="table" w:customStyle="1" w:styleId="af3">
    <w:basedOn w:val="TableNormal2"/>
    <w:pPr>
      <w:spacing w:after="0" w:line="240" w:lineRule="auto"/>
    </w:pPr>
    <w:tblPr>
      <w:tblStyleRowBandSize w:val="1"/>
      <w:tblStyleColBandSize w:val="1"/>
      <w:tblCellMar>
        <w:left w:w="70" w:type="dxa"/>
        <w:right w:w="70" w:type="dxa"/>
      </w:tblCellMar>
    </w:tblPr>
  </w:style>
  <w:style w:type="table" w:customStyle="1" w:styleId="af4">
    <w:basedOn w:val="TableNormal2"/>
    <w:pPr>
      <w:spacing w:after="0" w:line="240" w:lineRule="auto"/>
    </w:pPr>
    <w:tblPr>
      <w:tblStyleRowBandSize w:val="1"/>
      <w:tblStyleColBandSize w:val="1"/>
      <w:tblCellMar>
        <w:left w:w="70" w:type="dxa"/>
        <w:right w:w="70" w:type="dxa"/>
      </w:tblCellMar>
    </w:tblPr>
  </w:style>
  <w:style w:type="table" w:customStyle="1" w:styleId="af5">
    <w:basedOn w:val="TableNormal2"/>
    <w:tblPr>
      <w:tblStyleRowBandSize w:val="1"/>
      <w:tblStyleColBandSize w:val="1"/>
      <w:tblCellMar>
        <w:left w:w="70" w:type="dxa"/>
        <w:right w:w="70" w:type="dxa"/>
      </w:tblCellMar>
    </w:tblPr>
  </w:style>
  <w:style w:type="table" w:customStyle="1" w:styleId="af6">
    <w:basedOn w:val="TableNormal2"/>
    <w:pPr>
      <w:spacing w:after="0" w:line="240" w:lineRule="auto"/>
    </w:pPr>
    <w:tblPr>
      <w:tblStyleRowBandSize w:val="1"/>
      <w:tblStyleColBandSize w:val="1"/>
      <w:tblCellMar>
        <w:left w:w="70" w:type="dxa"/>
        <w:right w:w="70" w:type="dxa"/>
      </w:tblCellMar>
    </w:tblPr>
  </w:style>
  <w:style w:type="table" w:customStyle="1" w:styleId="af7">
    <w:basedOn w:val="TableNormal2"/>
    <w:pPr>
      <w:spacing w:after="0" w:line="240" w:lineRule="auto"/>
    </w:pPr>
    <w:tblPr>
      <w:tblStyleRowBandSize w:val="1"/>
      <w:tblStyleColBandSize w:val="1"/>
      <w:tblCellMar>
        <w:left w:w="70" w:type="dxa"/>
        <w:right w:w="70" w:type="dxa"/>
      </w:tblCellMar>
    </w:tblPr>
  </w:style>
  <w:style w:type="table" w:customStyle="1" w:styleId="af8">
    <w:basedOn w:val="TableNormal1"/>
    <w:pPr>
      <w:spacing w:after="0" w:line="240" w:lineRule="auto"/>
    </w:pPr>
    <w:tblPr>
      <w:tblStyleRowBandSize w:val="1"/>
      <w:tblStyleColBandSize w:val="1"/>
      <w:tblCellMar>
        <w:left w:w="70" w:type="dxa"/>
        <w:right w:w="70" w:type="dxa"/>
      </w:tblCellMar>
    </w:tblPr>
  </w:style>
  <w:style w:type="table" w:customStyle="1" w:styleId="af9">
    <w:basedOn w:val="TableNormal1"/>
    <w:pPr>
      <w:spacing w:after="0" w:line="240" w:lineRule="auto"/>
    </w:pPr>
    <w:tblPr>
      <w:tblStyleRowBandSize w:val="1"/>
      <w:tblStyleColBandSize w:val="1"/>
      <w:tblCellMar>
        <w:left w:w="70" w:type="dxa"/>
        <w:right w:w="70" w:type="dxa"/>
      </w:tblCellMar>
    </w:tblPr>
  </w:style>
  <w:style w:type="table" w:customStyle="1" w:styleId="afa">
    <w:basedOn w:val="TableNormal1"/>
    <w:pPr>
      <w:spacing w:after="0" w:line="240" w:lineRule="auto"/>
    </w:pPr>
    <w:tblPr>
      <w:tblStyleRowBandSize w:val="1"/>
      <w:tblStyleColBandSize w:val="1"/>
      <w:tblCellMar>
        <w:left w:w="70" w:type="dxa"/>
        <w:right w:w="70" w:type="dxa"/>
      </w:tblCellMar>
    </w:tblPr>
  </w:style>
  <w:style w:type="table" w:customStyle="1" w:styleId="afb">
    <w:basedOn w:val="TableNormal1"/>
    <w:pPr>
      <w:spacing w:after="0" w:line="240" w:lineRule="auto"/>
    </w:pPr>
    <w:tblPr>
      <w:tblStyleRowBandSize w:val="1"/>
      <w:tblStyleColBandSize w:val="1"/>
      <w:tblCellMar>
        <w:left w:w="70" w:type="dxa"/>
        <w:right w:w="70" w:type="dxa"/>
      </w:tblCellMar>
    </w:tblPr>
  </w:style>
  <w:style w:type="table" w:customStyle="1" w:styleId="afc">
    <w:basedOn w:val="TableNormal1"/>
    <w:pPr>
      <w:spacing w:after="0" w:line="240" w:lineRule="auto"/>
    </w:pPr>
    <w:tblPr>
      <w:tblStyleRowBandSize w:val="1"/>
      <w:tblStyleColBandSize w:val="1"/>
      <w:tblCellMar>
        <w:left w:w="70" w:type="dxa"/>
        <w:right w:w="70" w:type="dxa"/>
      </w:tblCellMar>
    </w:tblPr>
  </w:style>
  <w:style w:type="table" w:customStyle="1" w:styleId="afd">
    <w:basedOn w:val="TableNormal1"/>
    <w:pPr>
      <w:spacing w:after="0" w:line="240" w:lineRule="auto"/>
    </w:pPr>
    <w:tblPr>
      <w:tblStyleRowBandSize w:val="1"/>
      <w:tblStyleColBandSize w:val="1"/>
      <w:tblCellMar>
        <w:left w:w="70" w:type="dxa"/>
        <w:right w:w="70" w:type="dxa"/>
      </w:tblCellMar>
    </w:tblPr>
  </w:style>
  <w:style w:type="table" w:customStyle="1" w:styleId="afe">
    <w:basedOn w:val="TableNormal1"/>
    <w:pPr>
      <w:spacing w:after="0" w:line="240" w:lineRule="auto"/>
    </w:pPr>
    <w:tblPr>
      <w:tblStyleRowBandSize w:val="1"/>
      <w:tblStyleColBandSize w:val="1"/>
      <w:tblCellMar>
        <w:left w:w="70" w:type="dxa"/>
        <w:right w:w="70" w:type="dxa"/>
      </w:tblCellMar>
    </w:tblPr>
  </w:style>
  <w:style w:type="table" w:customStyle="1" w:styleId="aff">
    <w:basedOn w:val="TableNormal1"/>
    <w:pPr>
      <w:spacing w:after="0" w:line="240" w:lineRule="auto"/>
    </w:pPr>
    <w:tblPr>
      <w:tblStyleRowBandSize w:val="1"/>
      <w:tblStyleColBandSize w:val="1"/>
      <w:tblCellMar>
        <w:left w:w="70" w:type="dxa"/>
        <w:right w:w="70" w:type="dxa"/>
      </w:tblCellMar>
    </w:tblPr>
  </w:style>
  <w:style w:type="table" w:customStyle="1" w:styleId="aff0">
    <w:basedOn w:val="TableNormal1"/>
    <w:pPr>
      <w:spacing w:after="0" w:line="240" w:lineRule="auto"/>
    </w:pPr>
    <w:tblPr>
      <w:tblStyleRowBandSize w:val="1"/>
      <w:tblStyleColBandSize w:val="1"/>
      <w:tblCellMar>
        <w:left w:w="70" w:type="dxa"/>
        <w:right w:w="70" w:type="dxa"/>
      </w:tblCellMar>
    </w:tblPr>
  </w:style>
  <w:style w:type="table" w:customStyle="1" w:styleId="aff1">
    <w:basedOn w:val="TableNormal1"/>
    <w:pPr>
      <w:spacing w:after="0" w:line="240" w:lineRule="auto"/>
    </w:pPr>
    <w:tblPr>
      <w:tblStyleRowBandSize w:val="1"/>
      <w:tblStyleColBandSize w:val="1"/>
      <w:tblCellMar>
        <w:left w:w="70" w:type="dxa"/>
        <w:right w:w="70" w:type="dxa"/>
      </w:tblCellMar>
    </w:tblPr>
  </w:style>
  <w:style w:type="table" w:customStyle="1" w:styleId="aff2">
    <w:basedOn w:val="TableNormal1"/>
    <w:pPr>
      <w:spacing w:after="0" w:line="240" w:lineRule="auto"/>
    </w:pPr>
    <w:tblPr>
      <w:tblStyleRowBandSize w:val="1"/>
      <w:tblStyleColBandSize w:val="1"/>
      <w:tblCellMar>
        <w:left w:w="70" w:type="dxa"/>
        <w:right w:w="70" w:type="dxa"/>
      </w:tblCellMar>
    </w:tblPr>
  </w:style>
  <w:style w:type="table" w:customStyle="1" w:styleId="aff3">
    <w:basedOn w:val="TableNormal1"/>
    <w:pPr>
      <w:spacing w:after="0" w:line="240" w:lineRule="auto"/>
    </w:pPr>
    <w:tblPr>
      <w:tblStyleRowBandSize w:val="1"/>
      <w:tblStyleColBandSize w:val="1"/>
      <w:tblCellMar>
        <w:left w:w="70" w:type="dxa"/>
        <w:right w:w="70" w:type="dxa"/>
      </w:tblCellMar>
    </w:tblPr>
  </w:style>
  <w:style w:type="table" w:customStyle="1" w:styleId="aff4">
    <w:basedOn w:val="TableNormal1"/>
    <w:pPr>
      <w:spacing w:after="0" w:line="240" w:lineRule="auto"/>
    </w:pPr>
    <w:tblPr>
      <w:tblStyleRowBandSize w:val="1"/>
      <w:tblStyleColBandSize w:val="1"/>
      <w:tblCellMar>
        <w:left w:w="70" w:type="dxa"/>
        <w:right w:w="70" w:type="dxa"/>
      </w:tblCellMar>
    </w:tblPr>
  </w:style>
  <w:style w:type="paragraph" w:styleId="NormalWeb">
    <w:name w:val="Normal (Web)"/>
    <w:basedOn w:val="Normal"/>
    <w:uiPriority w:val="99"/>
    <w:unhideWhenUsed/>
    <w:rsid w:val="006A71F1"/>
    <w:pPr>
      <w:spacing w:before="100" w:beforeAutospacing="1" w:after="100" w:afterAutospacing="1" w:line="240" w:lineRule="auto"/>
    </w:pPr>
    <w:rPr>
      <w:rFonts w:ascii="Times New Roman" w:eastAsia="Times New Roman" w:hAnsi="Times New Roman" w:cs="Times New Roman"/>
      <w:sz w:val="24"/>
      <w:szCs w:val="24"/>
      <w:lang w:val="es-ES"/>
    </w:rPr>
  </w:style>
  <w:style w:type="table" w:customStyle="1" w:styleId="aff5">
    <w:basedOn w:val="TableNormal0"/>
    <w:pPr>
      <w:spacing w:after="0" w:line="240" w:lineRule="auto"/>
    </w:pPr>
    <w:tblPr>
      <w:tblStyleRowBandSize w:val="1"/>
      <w:tblStyleColBandSize w:val="1"/>
      <w:tblCellMar>
        <w:left w:w="70" w:type="dxa"/>
        <w:right w:w="70" w:type="dxa"/>
      </w:tblCellMar>
    </w:tblPr>
  </w:style>
  <w:style w:type="table" w:customStyle="1" w:styleId="aff6">
    <w:basedOn w:val="TableNormal0"/>
    <w:pPr>
      <w:spacing w:after="0" w:line="240" w:lineRule="auto"/>
    </w:pPr>
    <w:tblPr>
      <w:tblStyleRowBandSize w:val="1"/>
      <w:tblStyleColBandSize w:val="1"/>
      <w:tblCellMar>
        <w:left w:w="70" w:type="dxa"/>
        <w:right w:w="70" w:type="dxa"/>
      </w:tblCellMar>
    </w:tblPr>
  </w:style>
  <w:style w:type="table" w:customStyle="1" w:styleId="aff7">
    <w:basedOn w:val="TableNormal0"/>
    <w:pPr>
      <w:spacing w:after="0" w:line="240" w:lineRule="auto"/>
    </w:pPr>
    <w:tblPr>
      <w:tblStyleRowBandSize w:val="1"/>
      <w:tblStyleColBandSize w:val="1"/>
      <w:tblCellMar>
        <w:left w:w="70" w:type="dxa"/>
        <w:right w:w="70" w:type="dxa"/>
      </w:tblCellMar>
    </w:tblPr>
  </w:style>
  <w:style w:type="table" w:customStyle="1" w:styleId="aff8">
    <w:basedOn w:val="TableNormal0"/>
    <w:pPr>
      <w:spacing w:after="0" w:line="240" w:lineRule="auto"/>
    </w:pPr>
    <w:tblPr>
      <w:tblStyleRowBandSize w:val="1"/>
      <w:tblStyleColBandSize w:val="1"/>
      <w:tblCellMar>
        <w:left w:w="70" w:type="dxa"/>
        <w:right w:w="70" w:type="dxa"/>
      </w:tblCellMar>
    </w:tblPr>
  </w:style>
  <w:style w:type="table" w:customStyle="1" w:styleId="aff9">
    <w:basedOn w:val="TableNormal0"/>
    <w:pPr>
      <w:spacing w:after="0" w:line="240" w:lineRule="auto"/>
    </w:pPr>
    <w:tblPr>
      <w:tblStyleRowBandSize w:val="1"/>
      <w:tblStyleColBandSize w:val="1"/>
      <w:tblCellMar>
        <w:left w:w="70" w:type="dxa"/>
        <w:right w:w="70" w:type="dxa"/>
      </w:tblCellMar>
    </w:tblPr>
  </w:style>
  <w:style w:type="table" w:customStyle="1" w:styleId="affa">
    <w:basedOn w:val="TableNormal0"/>
    <w:pPr>
      <w:spacing w:after="0" w:line="240" w:lineRule="auto"/>
    </w:pPr>
    <w:tblPr>
      <w:tblStyleRowBandSize w:val="1"/>
      <w:tblStyleColBandSize w:val="1"/>
      <w:tblCellMar>
        <w:left w:w="70" w:type="dxa"/>
        <w:right w:w="70" w:type="dxa"/>
      </w:tblCellMar>
    </w:tblPr>
  </w:style>
  <w:style w:type="table" w:customStyle="1" w:styleId="affb">
    <w:basedOn w:val="TableNormal0"/>
    <w:pPr>
      <w:spacing w:after="0" w:line="240" w:lineRule="auto"/>
    </w:pPr>
    <w:tblPr>
      <w:tblStyleRowBandSize w:val="1"/>
      <w:tblStyleColBandSize w:val="1"/>
      <w:tblCellMar>
        <w:left w:w="70" w:type="dxa"/>
        <w:right w:w="70" w:type="dxa"/>
      </w:tblCellMar>
    </w:tblPr>
  </w:style>
  <w:style w:type="table" w:customStyle="1" w:styleId="affc">
    <w:basedOn w:val="TableNormal0"/>
    <w:pPr>
      <w:spacing w:after="0" w:line="240" w:lineRule="auto"/>
    </w:pPr>
    <w:tblPr>
      <w:tblStyleRowBandSize w:val="1"/>
      <w:tblStyleColBandSize w:val="1"/>
      <w:tblCellMar>
        <w:left w:w="70" w:type="dxa"/>
        <w:right w:w="70" w:type="dxa"/>
      </w:tblCellMar>
    </w:tblPr>
  </w:style>
  <w:style w:type="table" w:customStyle="1" w:styleId="affd">
    <w:basedOn w:val="TableNormal0"/>
    <w:pPr>
      <w:spacing w:after="0" w:line="240" w:lineRule="auto"/>
    </w:pPr>
    <w:tblPr>
      <w:tblStyleRowBandSize w:val="1"/>
      <w:tblStyleColBandSize w:val="1"/>
      <w:tblCellMar>
        <w:left w:w="70" w:type="dxa"/>
        <w:right w:w="70" w:type="dxa"/>
      </w:tblCellMar>
    </w:tblPr>
  </w:style>
  <w:style w:type="table" w:customStyle="1" w:styleId="affe">
    <w:basedOn w:val="TableNormal0"/>
    <w:pPr>
      <w:spacing w:after="0" w:line="240" w:lineRule="auto"/>
    </w:pPr>
    <w:tblPr>
      <w:tblStyleRowBandSize w:val="1"/>
      <w:tblStyleColBandSize w:val="1"/>
      <w:tblCellMar>
        <w:left w:w="70" w:type="dxa"/>
        <w:right w:w="70" w:type="dxa"/>
      </w:tblCellMar>
    </w:tblPr>
  </w:style>
  <w:style w:type="table" w:customStyle="1" w:styleId="afff">
    <w:basedOn w:val="TableNormal0"/>
    <w:pPr>
      <w:spacing w:after="0" w:line="240" w:lineRule="auto"/>
    </w:pPr>
    <w:tblPr>
      <w:tblStyleRowBandSize w:val="1"/>
      <w:tblStyleColBandSize w:val="1"/>
      <w:tblCellMar>
        <w:left w:w="70" w:type="dxa"/>
        <w:right w:w="70" w:type="dxa"/>
      </w:tblCellMar>
    </w:tblPr>
  </w:style>
  <w:style w:type="table" w:customStyle="1" w:styleId="afff0">
    <w:basedOn w:val="TableNormal0"/>
    <w:pPr>
      <w:spacing w:after="0" w:line="240" w:lineRule="auto"/>
    </w:pPr>
    <w:tblPr>
      <w:tblStyleRowBandSize w:val="1"/>
      <w:tblStyleColBandSize w:val="1"/>
      <w:tblCellMar>
        <w:left w:w="70" w:type="dxa"/>
        <w:right w:w="70" w:type="dxa"/>
      </w:tblCellMar>
    </w:tblPr>
  </w:style>
  <w:style w:type="table" w:customStyle="1" w:styleId="afff1">
    <w:basedOn w:val="TableNormal0"/>
    <w:pPr>
      <w:spacing w:after="0" w:line="240" w:lineRule="auto"/>
    </w:p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76247">
      <w:bodyDiv w:val="1"/>
      <w:marLeft w:val="0"/>
      <w:marRight w:val="0"/>
      <w:marTop w:val="0"/>
      <w:marBottom w:val="0"/>
      <w:divBdr>
        <w:top w:val="none" w:sz="0" w:space="0" w:color="auto"/>
        <w:left w:val="none" w:sz="0" w:space="0" w:color="auto"/>
        <w:bottom w:val="none" w:sz="0" w:space="0" w:color="auto"/>
        <w:right w:val="none" w:sz="0" w:space="0" w:color="auto"/>
      </w:divBdr>
    </w:div>
    <w:div w:id="1287587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vsd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Visio_Drawing3.vsdx"/><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vsdx"/><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package" Target="embeddings/Microsoft_Visio_Drawing2.vsdx"/><Relationship Id="rId23" Type="http://schemas.openxmlformats.org/officeDocument/2006/relationships/image" Target="media/image10.png"/><Relationship Id="rId28" Type="http://schemas.microsoft.com/office/2011/relationships/people" Target="people.xml"/><Relationship Id="rId10" Type="http://schemas.openxmlformats.org/officeDocument/2006/relationships/image" Target="media/image2.emf"/><Relationship Id="rId19" Type="http://schemas.openxmlformats.org/officeDocument/2006/relationships/package" Target="embeddings/Microsoft_Visio_Drawing4.vsdx"/><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9.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s8XhrhMAx3PsEiIIQSIIr3k5dg==">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48332C-9E1A-4669-95B1-C75B28D8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64</Pages>
  <Words>19064</Words>
  <Characters>104856</Characters>
  <Application>Microsoft Office Word</Application>
  <DocSecurity>0</DocSecurity>
  <Lines>873</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Jessica Rosmery Lemus Herrera</cp:lastModifiedBy>
  <cp:revision>14</cp:revision>
  <cp:lastPrinted>2024-03-13T16:24:00Z</cp:lastPrinted>
  <dcterms:created xsi:type="dcterms:W3CDTF">2024-03-11T17:12:00Z</dcterms:created>
  <dcterms:modified xsi:type="dcterms:W3CDTF">2024-03-13T22:01:00Z</dcterms:modified>
</cp:coreProperties>
</file>